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F062" w14:textId="61F7239A" w:rsidR="00EB3A2A" w:rsidRPr="00EB3A2A" w:rsidRDefault="007F0D45" w:rsidP="00EB3A2A">
      <w:pPr>
        <w:jc w:val="center"/>
        <w:rPr>
          <w:rFonts w:ascii="HGPｺﾞｼｯｸM" w:eastAsia="HGPｺﾞｼｯｸM"/>
          <w:sz w:val="24"/>
          <w:szCs w:val="24"/>
        </w:rPr>
      </w:pPr>
      <w:r w:rsidRPr="00EB3A2A">
        <w:rPr>
          <w:rFonts w:ascii="HGPｺﾞｼｯｸM" w:eastAsia="HGPｺﾞｼｯｸM" w:hint="eastAsia"/>
          <w:noProof/>
          <w:sz w:val="24"/>
          <w:szCs w:val="24"/>
        </w:rPr>
        <mc:AlternateContent>
          <mc:Choice Requires="wps">
            <w:drawing>
              <wp:anchor distT="0" distB="0" distL="114300" distR="114300" simplePos="0" relativeHeight="251658240" behindDoc="0" locked="0" layoutInCell="1" allowOverlap="1" wp14:anchorId="6203756A" wp14:editId="39BC5374">
                <wp:simplePos x="0" y="0"/>
                <wp:positionH relativeFrom="column">
                  <wp:posOffset>262890</wp:posOffset>
                </wp:positionH>
                <wp:positionV relativeFrom="paragraph">
                  <wp:posOffset>-581025</wp:posOffset>
                </wp:positionV>
                <wp:extent cx="6115050" cy="414655"/>
                <wp:effectExtent l="9525" t="12700" r="9525" b="107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14655"/>
                        </a:xfrm>
                        <a:prstGeom prst="roundRect">
                          <a:avLst>
                            <a:gd name="adj" fmla="val 16667"/>
                          </a:avLst>
                        </a:prstGeom>
                        <a:solidFill>
                          <a:srgbClr val="FFFFFF"/>
                        </a:solidFill>
                        <a:ln w="19050">
                          <a:solidFill>
                            <a:srgbClr val="000000"/>
                          </a:solidFill>
                          <a:round/>
                          <a:headEnd/>
                          <a:tailEnd/>
                        </a:ln>
                      </wps:spPr>
                      <wps:txbx>
                        <w:txbxContent>
                          <w:p w14:paraId="10136228" w14:textId="77777777" w:rsidR="00EB3A2A" w:rsidRPr="00EB3A2A" w:rsidRDefault="00EB3A2A" w:rsidP="00EB3A2A">
                            <w:pPr>
                              <w:spacing w:line="280" w:lineRule="exact"/>
                              <w:rPr>
                                <w:rFonts w:ascii="HGPｺﾞｼｯｸM" w:eastAsia="HGPｺﾞｼｯｸM" w:hAnsiTheme="majorEastAsia"/>
                                <w:b/>
                                <w:sz w:val="24"/>
                                <w:szCs w:val="24"/>
                              </w:rPr>
                            </w:pPr>
                            <w:r w:rsidRPr="00EB3A2A">
                              <w:rPr>
                                <w:rFonts w:ascii="HGPｺﾞｼｯｸM" w:eastAsia="HGPｺﾞｼｯｸM" w:hAnsiTheme="majorEastAsia" w:hint="eastAsia"/>
                                <w:b/>
                                <w:sz w:val="24"/>
                                <w:szCs w:val="24"/>
                              </w:rPr>
                              <w:t>※この運営規程はあくまで参考例です。</w:t>
                            </w:r>
                          </w:p>
                          <w:p w14:paraId="52A96136" w14:textId="77777777" w:rsidR="00EB3A2A" w:rsidRPr="00EB3A2A" w:rsidRDefault="00EB3A2A" w:rsidP="00EB3A2A">
                            <w:pPr>
                              <w:spacing w:line="280" w:lineRule="exact"/>
                              <w:ind w:firstLineChars="100" w:firstLine="241"/>
                              <w:rPr>
                                <w:rFonts w:ascii="HGPｺﾞｼｯｸM" w:eastAsia="HGPｺﾞｼｯｸM" w:hAnsiTheme="majorEastAsia"/>
                                <w:b/>
                                <w:sz w:val="24"/>
                                <w:szCs w:val="24"/>
                              </w:rPr>
                            </w:pPr>
                            <w:r w:rsidRPr="00EB3A2A">
                              <w:rPr>
                                <w:rFonts w:ascii="HGPｺﾞｼｯｸM" w:eastAsia="HGPｺﾞｼｯｸM" w:hAnsiTheme="majorEastAsia" w:hint="eastAsia"/>
                                <w:b/>
                                <w:sz w:val="24"/>
                                <w:szCs w:val="24"/>
                              </w:rPr>
                              <w:t>各項目の記載の方法・内容については、事業所の実情に応じて作成してください。</w:t>
                            </w:r>
                          </w:p>
                          <w:p w14:paraId="470335CD" w14:textId="77777777" w:rsidR="00EB3A2A" w:rsidRPr="00165FB0" w:rsidRDefault="00EB3A2A" w:rsidP="00EB3A2A">
                            <w:pPr>
                              <w:spacing w:line="280" w:lineRule="exact"/>
                              <w:rPr>
                                <w:ins w:id="0" w:author="小川　将一" w:date="2017-07-27T13:10:00Z"/>
                                <w:rFonts w:ascii="HG創英角ｺﾞｼｯｸUB" w:eastAsia="HG創英角ｺﾞｼｯｸUB" w:hAnsi="HG創英角ｺﾞｼｯｸUB"/>
                                <w:sz w:val="24"/>
                                <w:szCs w:val="24"/>
                              </w:rPr>
                            </w:pPr>
                          </w:p>
                          <w:p w14:paraId="6133C380" w14:textId="77777777" w:rsidR="00EB3A2A" w:rsidRDefault="00EB3A2A" w:rsidP="00EB3A2A">
                            <w:pPr>
                              <w:spacing w:line="280" w:lineRule="exact"/>
                              <w:rPr>
                                <w:ins w:id="1" w:author="小川　将一" w:date="2017-07-27T13:10:00Z"/>
                                <w:rFonts w:ascii="HG創英角ｺﾞｼｯｸUB" w:eastAsia="HG創英角ｺﾞｼｯｸUB" w:hAnsi="HG創英角ｺﾞｼｯｸUB"/>
                                <w:sz w:val="24"/>
                                <w:szCs w:val="24"/>
                              </w:rPr>
                            </w:pPr>
                          </w:p>
                          <w:p w14:paraId="19DFF106" w14:textId="77777777" w:rsidR="00EB3A2A" w:rsidRDefault="00EB3A2A" w:rsidP="00EB3A2A">
                            <w:pPr>
                              <w:spacing w:line="280" w:lineRule="exact"/>
                              <w:rPr>
                                <w:ins w:id="2" w:author="小川　将一" w:date="2017-07-27T13:10:00Z"/>
                                <w:rFonts w:ascii="HG創英角ｺﾞｼｯｸUB" w:eastAsia="HG創英角ｺﾞｼｯｸUB" w:hAnsi="HG創英角ｺﾞｼｯｸUB"/>
                                <w:sz w:val="24"/>
                                <w:szCs w:val="24"/>
                              </w:rPr>
                            </w:pPr>
                          </w:p>
                          <w:p w14:paraId="3F2E3FC2" w14:textId="77777777" w:rsidR="00EB3A2A" w:rsidRPr="00072583" w:rsidRDefault="00EB3A2A" w:rsidP="00EB3A2A">
                            <w:pPr>
                              <w:spacing w:line="280" w:lineRule="exact"/>
                              <w:rPr>
                                <w:rFonts w:ascii="HG創英角ｺﾞｼｯｸUB" w:eastAsia="HG創英角ｺﾞｼｯｸUB" w:hAnsi="HG創英角ｺﾞｼｯｸU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3756A" id="角丸四角形 1" o:spid="_x0000_s1026" style="position:absolute;left:0;text-align:left;margin-left:20.7pt;margin-top:-45.75pt;width:481.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" strokeweight="1.5pt">
                <v:textbox inset="5.85pt,.7pt,5.85pt,.7pt">
                  <w:txbxContent>
                    <w:p w14:paraId="10136228" w14:textId="77777777" w:rsidR="00EB3A2A" w:rsidRPr="00EB3A2A" w:rsidRDefault="00EB3A2A" w:rsidP="00EB3A2A">
                      <w:pPr>
                        <w:spacing w:line="280" w:lineRule="exact"/>
                        <w:rPr>
                          <w:rFonts w:ascii="HGPｺﾞｼｯｸM" w:eastAsia="HGPｺﾞｼｯｸM" w:hAnsiTheme="majorEastAsia"/>
                          <w:b/>
                          <w:sz w:val="24"/>
                          <w:szCs w:val="24"/>
                        </w:rPr>
                      </w:pPr>
                      <w:r w:rsidRPr="00EB3A2A">
                        <w:rPr>
                          <w:rFonts w:ascii="HGPｺﾞｼｯｸM" w:eastAsia="HGPｺﾞｼｯｸM" w:hAnsiTheme="majorEastAsia" w:hint="eastAsia"/>
                          <w:b/>
                          <w:sz w:val="24"/>
                          <w:szCs w:val="24"/>
                        </w:rPr>
                        <w:t>※この運営規程はあくまで参考例です。</w:t>
                      </w:r>
                    </w:p>
                    <w:p w14:paraId="52A96136" w14:textId="77777777" w:rsidR="00EB3A2A" w:rsidRPr="00EB3A2A" w:rsidRDefault="00EB3A2A" w:rsidP="00EB3A2A">
                      <w:pPr>
                        <w:spacing w:line="280" w:lineRule="exact"/>
                        <w:ind w:firstLineChars="100" w:firstLine="241"/>
                        <w:rPr>
                          <w:rFonts w:ascii="HGPｺﾞｼｯｸM" w:eastAsia="HGPｺﾞｼｯｸM" w:hAnsiTheme="majorEastAsia"/>
                          <w:b/>
                          <w:sz w:val="24"/>
                          <w:szCs w:val="24"/>
                        </w:rPr>
                      </w:pPr>
                      <w:r w:rsidRPr="00EB3A2A">
                        <w:rPr>
                          <w:rFonts w:ascii="HGPｺﾞｼｯｸM" w:eastAsia="HGPｺﾞｼｯｸM" w:hAnsiTheme="majorEastAsia" w:hint="eastAsia"/>
                          <w:b/>
                          <w:sz w:val="24"/>
                          <w:szCs w:val="24"/>
                        </w:rPr>
                        <w:t>各項目の記載の方法・内容については、事業所の実情に応じて作成してください。</w:t>
                      </w:r>
                    </w:p>
                    <w:p w14:paraId="470335CD" w14:textId="77777777" w:rsidR="00EB3A2A" w:rsidRPr="00165FB0" w:rsidRDefault="00EB3A2A" w:rsidP="00EB3A2A">
                      <w:pPr>
                        <w:spacing w:line="280" w:lineRule="exact"/>
                        <w:rPr>
                          <w:ins w:id="3" w:author="小川　将一" w:date="2017-07-27T13:10:00Z"/>
                          <w:rFonts w:ascii="HG創英角ｺﾞｼｯｸUB" w:eastAsia="HG創英角ｺﾞｼｯｸUB" w:hAnsi="HG創英角ｺﾞｼｯｸUB"/>
                          <w:sz w:val="24"/>
                          <w:szCs w:val="24"/>
                        </w:rPr>
                      </w:pPr>
                    </w:p>
                    <w:p w14:paraId="6133C380" w14:textId="77777777" w:rsidR="00EB3A2A" w:rsidRDefault="00EB3A2A" w:rsidP="00EB3A2A">
                      <w:pPr>
                        <w:spacing w:line="280" w:lineRule="exact"/>
                        <w:rPr>
                          <w:ins w:id="4" w:author="小川　将一" w:date="2017-07-27T13:10:00Z"/>
                          <w:rFonts w:ascii="HG創英角ｺﾞｼｯｸUB" w:eastAsia="HG創英角ｺﾞｼｯｸUB" w:hAnsi="HG創英角ｺﾞｼｯｸUB"/>
                          <w:sz w:val="24"/>
                          <w:szCs w:val="24"/>
                        </w:rPr>
                      </w:pPr>
                    </w:p>
                    <w:p w14:paraId="19DFF106" w14:textId="77777777" w:rsidR="00EB3A2A" w:rsidRDefault="00EB3A2A" w:rsidP="00EB3A2A">
                      <w:pPr>
                        <w:spacing w:line="280" w:lineRule="exact"/>
                        <w:rPr>
                          <w:ins w:id="5" w:author="小川　将一" w:date="2017-07-27T13:10:00Z"/>
                          <w:rFonts w:ascii="HG創英角ｺﾞｼｯｸUB" w:eastAsia="HG創英角ｺﾞｼｯｸUB" w:hAnsi="HG創英角ｺﾞｼｯｸUB"/>
                          <w:sz w:val="24"/>
                          <w:szCs w:val="24"/>
                        </w:rPr>
                      </w:pPr>
                    </w:p>
                    <w:p w14:paraId="3F2E3FC2" w14:textId="77777777" w:rsidR="00EB3A2A" w:rsidRPr="00072583" w:rsidRDefault="00EB3A2A" w:rsidP="00EB3A2A">
                      <w:pPr>
                        <w:spacing w:line="280" w:lineRule="exact"/>
                        <w:rPr>
                          <w:rFonts w:ascii="HG創英角ｺﾞｼｯｸUB" w:eastAsia="HG創英角ｺﾞｼｯｸUB" w:hAnsi="HG創英角ｺﾞｼｯｸUB"/>
                          <w:sz w:val="24"/>
                          <w:szCs w:val="24"/>
                        </w:rPr>
                      </w:pPr>
                    </w:p>
                  </w:txbxContent>
                </v:textbox>
              </v:roundrect>
            </w:pict>
          </mc:Fallback>
        </mc:AlternateContent>
      </w:r>
      <w:r w:rsidR="00EB3A2A" w:rsidRPr="00EB3A2A">
        <w:rPr>
          <w:rFonts w:ascii="HGPｺﾞｼｯｸM" w:eastAsia="HGPｺﾞｼｯｸM" w:hint="eastAsia"/>
          <w:sz w:val="24"/>
          <w:szCs w:val="24"/>
        </w:rPr>
        <w:t>○○○○訪問介護事業所運営規程（例）</w:t>
      </w:r>
      <w:bookmarkStart w:id="6" w:name="_GoBack"/>
      <w:bookmarkEnd w:id="6"/>
    </w:p>
    <w:p w14:paraId="02F887C4" w14:textId="77777777" w:rsidR="00EB3A2A" w:rsidRPr="00EB3A2A" w:rsidRDefault="00EB3A2A" w:rsidP="00EB3A2A">
      <w:pPr>
        <w:rPr>
          <w:rFonts w:ascii="HGPｺﾞｼｯｸM" w:eastAsia="HGPｺﾞｼｯｸM"/>
          <w:sz w:val="24"/>
          <w:szCs w:val="24"/>
        </w:rPr>
      </w:pPr>
    </w:p>
    <w:p w14:paraId="137D2B78"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（事業の目的）</w:t>
      </w:r>
    </w:p>
    <w:p w14:paraId="43F95617" w14:textId="77777777" w:rsidR="00EB3A2A" w:rsidRPr="00EB3A2A" w:rsidRDefault="00EB3A2A" w:rsidP="00BE1A2F">
      <w:pPr>
        <w:ind w:left="240" w:hangingChars="100" w:hanging="240"/>
        <w:rPr>
          <w:rFonts w:ascii="HGPｺﾞｼｯｸM" w:eastAsia="HGPｺﾞｼｯｸM"/>
          <w:sz w:val="24"/>
          <w:szCs w:val="24"/>
        </w:rPr>
      </w:pPr>
      <w:r w:rsidRPr="00EB3A2A">
        <w:rPr>
          <w:rFonts w:ascii="HGPｺﾞｼｯｸM" w:eastAsia="HGPｺﾞｼｯｸM" w:hint="eastAsia"/>
          <w:sz w:val="24"/>
          <w:szCs w:val="24"/>
        </w:rPr>
        <w:t>第１条　○○法人○○が開設する○○訪問介護事業所（以下「事業所」という。）が行う指定訪問介護または</w:t>
      </w:r>
      <w:r w:rsidR="002450E4">
        <w:rPr>
          <w:rFonts w:ascii="HGPｺﾞｼｯｸM" w:eastAsia="HGPｺﾞｼｯｸM" w:hint="eastAsia"/>
          <w:sz w:val="24"/>
          <w:szCs w:val="24"/>
        </w:rPr>
        <w:t>千葉市</w:t>
      </w:r>
      <w:r w:rsidRPr="00EB3A2A">
        <w:rPr>
          <w:rFonts w:ascii="HGPｺﾞｼｯｸM" w:eastAsia="HGPｺﾞｼｯｸM" w:hint="eastAsia"/>
          <w:sz w:val="24"/>
          <w:szCs w:val="24"/>
        </w:rPr>
        <w:t>介護予防・日常生活支援総合事業における</w:t>
      </w:r>
      <w:r w:rsidR="002450E4">
        <w:rPr>
          <w:rFonts w:ascii="HGPｺﾞｼｯｸM" w:eastAsia="HGPｺﾞｼｯｸM" w:hint="eastAsia"/>
          <w:sz w:val="24"/>
          <w:szCs w:val="24"/>
        </w:rPr>
        <w:t>訪問介護相当サービス及び生活援助型訪問サービス</w:t>
      </w:r>
      <w:r w:rsidRPr="00EB3A2A">
        <w:rPr>
          <w:rFonts w:ascii="HGPｺﾞｼｯｸM" w:eastAsia="HGPｺﾞｼｯｸM" w:hint="eastAsia"/>
          <w:sz w:val="24"/>
          <w:szCs w:val="24"/>
        </w:rPr>
        <w:t>（以下「総合事業」という。）の各事業（以下「事業」という。）の適正な運営を確保するために人員および管理運営に関する事項を定め、事業所の介護福祉士または訪問介護員研修の修了者（以下「訪問介護員等」という。）又は千葉市長が別に定める研修の修了者等（以下「研修修了</w:t>
      </w:r>
      <w:r w:rsidR="002450E4">
        <w:rPr>
          <w:rFonts w:ascii="HGPｺﾞｼｯｸM" w:eastAsia="HGPｺﾞｼｯｸM" w:hint="eastAsia"/>
          <w:sz w:val="24"/>
          <w:szCs w:val="24"/>
        </w:rPr>
        <w:t>者等」という。）が、要介護状態または要支援状態にある高齢者（</w:t>
      </w:r>
      <w:r w:rsidRPr="00EB3A2A">
        <w:rPr>
          <w:rFonts w:ascii="HGPｺﾞｼｯｸM" w:eastAsia="HGPｺﾞｼｯｸM" w:hint="eastAsia"/>
          <w:sz w:val="24"/>
          <w:szCs w:val="24"/>
        </w:rPr>
        <w:t>総合事業にあっ</w:t>
      </w:r>
      <w:r w:rsidR="002450E4">
        <w:rPr>
          <w:rFonts w:ascii="HGPｺﾞｼｯｸM" w:eastAsia="HGPｺﾞｼｯｸM" w:hint="eastAsia"/>
          <w:sz w:val="24"/>
          <w:szCs w:val="24"/>
        </w:rPr>
        <w:t>ては事業対象者を含む。）（以下「要介護者等</w:t>
      </w:r>
      <w:r w:rsidR="002450E4" w:rsidRPr="00EB3A2A">
        <w:rPr>
          <w:rFonts w:ascii="HGPｺﾞｼｯｸM" w:eastAsia="HGPｺﾞｼｯｸM" w:hint="eastAsia"/>
          <w:sz w:val="24"/>
          <w:szCs w:val="24"/>
        </w:rPr>
        <w:t>」という。）</w:t>
      </w:r>
      <w:r w:rsidR="002450E4">
        <w:rPr>
          <w:rFonts w:ascii="HGPｺﾞｼｯｸM" w:eastAsia="HGPｺﾞｼｯｸM" w:hint="eastAsia"/>
          <w:sz w:val="24"/>
          <w:szCs w:val="24"/>
        </w:rPr>
        <w:t>に対し、</w:t>
      </w:r>
      <w:r w:rsidRPr="00EB3A2A">
        <w:rPr>
          <w:rFonts w:ascii="HGPｺﾞｼｯｸM" w:eastAsia="HGPｺﾞｼｯｸM" w:hint="eastAsia"/>
          <w:sz w:val="24"/>
          <w:szCs w:val="24"/>
        </w:rPr>
        <w:t>適正な指定訪問介護または総合事業のサービスを提供することを目的とする。</w:t>
      </w:r>
    </w:p>
    <w:p w14:paraId="4F688360" w14:textId="77777777" w:rsidR="00EB3A2A" w:rsidRPr="00EB3A2A" w:rsidRDefault="00EB3A2A" w:rsidP="00EB3A2A">
      <w:pPr>
        <w:rPr>
          <w:rFonts w:ascii="HGPｺﾞｼｯｸM" w:eastAsia="HGPｺﾞｼｯｸM"/>
          <w:sz w:val="24"/>
          <w:szCs w:val="24"/>
        </w:rPr>
      </w:pPr>
    </w:p>
    <w:p w14:paraId="7784DD9A" w14:textId="77777777" w:rsidR="00BD4EAC" w:rsidRPr="00BD4EAC" w:rsidRDefault="00BD4EAC" w:rsidP="00BD4EAC">
      <w:pPr>
        <w:rPr>
          <w:rFonts w:ascii="HGPｺﾞｼｯｸM" w:eastAsia="HGPｺﾞｼｯｸM"/>
          <w:sz w:val="24"/>
          <w:szCs w:val="24"/>
        </w:rPr>
      </w:pPr>
      <w:r w:rsidRPr="00BD4EAC">
        <w:rPr>
          <w:rFonts w:ascii="HGPｺﾞｼｯｸM" w:eastAsia="HGPｺﾞｼｯｸM" w:hint="eastAsia"/>
          <w:sz w:val="24"/>
          <w:szCs w:val="24"/>
        </w:rPr>
        <w:t>（指定訪問介護の運営の方針）</w:t>
      </w:r>
    </w:p>
    <w:p w14:paraId="3F365415" w14:textId="77777777" w:rsidR="00BD4EAC" w:rsidRPr="00BD4EAC" w:rsidRDefault="00BD4EAC" w:rsidP="00BD4EAC">
      <w:pPr>
        <w:ind w:left="240" w:hangingChars="100" w:hanging="240"/>
        <w:rPr>
          <w:rFonts w:ascii="HGPｺﾞｼｯｸM" w:eastAsia="HGPｺﾞｼｯｸM"/>
          <w:sz w:val="24"/>
          <w:szCs w:val="24"/>
        </w:rPr>
      </w:pPr>
      <w:r w:rsidRPr="00BD4EAC">
        <w:rPr>
          <w:rFonts w:ascii="HGPｺﾞｼｯｸM" w:eastAsia="HGPｺﾞｼｯｸM" w:hint="eastAsia"/>
          <w:sz w:val="24"/>
          <w:szCs w:val="24"/>
        </w:rPr>
        <w:t>第２条　指定訪問介護の基本方針として、訪問介護員等は、要介護者等の心身の特性を踏まえて、その有する能力に応じ自立した日常生活を営むことができるよう、入浴、排せつ、食事の介護その他の生活全般にわたる援助を行う。</w:t>
      </w:r>
    </w:p>
    <w:p w14:paraId="22447C47" w14:textId="77777777" w:rsidR="00BD4EAC" w:rsidRPr="00BD4EAC" w:rsidRDefault="00BD4EAC" w:rsidP="00BD4EAC">
      <w:pPr>
        <w:ind w:left="240" w:hangingChars="100" w:hanging="240"/>
        <w:rPr>
          <w:rFonts w:ascii="HGPｺﾞｼｯｸM" w:eastAsia="HGPｺﾞｼｯｸM"/>
          <w:sz w:val="24"/>
          <w:szCs w:val="24"/>
        </w:rPr>
      </w:pPr>
      <w:r w:rsidRPr="00BD4EAC">
        <w:rPr>
          <w:rFonts w:ascii="HGPｺﾞｼｯｸM" w:eastAsia="HGPｺﾞｼｯｸM" w:hint="eastAsia"/>
          <w:sz w:val="24"/>
          <w:szCs w:val="24"/>
        </w:rPr>
        <w:t>２　事業の実施に当たっては、関係区市町村、地域の保健・医療・福祉サービスとの綿密な連携を図り、総合的なサービスの提供に努めるものとする。</w:t>
      </w:r>
    </w:p>
    <w:p w14:paraId="386070AF" w14:textId="77777777" w:rsidR="00BD4EAC" w:rsidRPr="00BD4EAC" w:rsidRDefault="00BD4EAC" w:rsidP="00BD4EAC">
      <w:pPr>
        <w:rPr>
          <w:rFonts w:ascii="HGPｺﾞｼｯｸM" w:eastAsia="HGPｺﾞｼｯｸM"/>
          <w:sz w:val="24"/>
          <w:szCs w:val="24"/>
        </w:rPr>
      </w:pPr>
    </w:p>
    <w:p w14:paraId="66CFA896" w14:textId="77777777" w:rsidR="00BD4EAC" w:rsidRPr="00BD4EAC" w:rsidRDefault="00BD4EAC" w:rsidP="00BD4EAC">
      <w:pPr>
        <w:rPr>
          <w:rFonts w:ascii="HGPｺﾞｼｯｸM" w:eastAsia="HGPｺﾞｼｯｸM"/>
          <w:sz w:val="24"/>
          <w:szCs w:val="24"/>
        </w:rPr>
      </w:pPr>
      <w:r>
        <w:rPr>
          <w:rFonts w:ascii="HGPｺﾞｼｯｸM" w:eastAsia="HGPｺﾞｼｯｸM" w:hint="eastAsia"/>
          <w:sz w:val="24"/>
          <w:szCs w:val="24"/>
        </w:rPr>
        <w:t>（</w:t>
      </w:r>
      <w:r w:rsidRPr="00BD4EAC">
        <w:rPr>
          <w:rFonts w:ascii="HGPｺﾞｼｯｸM" w:eastAsia="HGPｺﾞｼｯｸM" w:hint="eastAsia"/>
          <w:sz w:val="24"/>
          <w:szCs w:val="24"/>
        </w:rPr>
        <w:t>総合事業の運営の方針）</w:t>
      </w:r>
    </w:p>
    <w:p w14:paraId="4783797A" w14:textId="77777777" w:rsidR="00BD4EAC" w:rsidRPr="00BD4EAC" w:rsidRDefault="00BD4EAC" w:rsidP="00BD4EAC">
      <w:pPr>
        <w:ind w:left="240" w:hangingChars="100" w:hanging="240"/>
        <w:rPr>
          <w:rFonts w:ascii="HGPｺﾞｼｯｸM" w:eastAsia="HGPｺﾞｼｯｸM"/>
          <w:sz w:val="24"/>
          <w:szCs w:val="24"/>
        </w:rPr>
      </w:pPr>
      <w:r w:rsidRPr="00BD4EAC">
        <w:rPr>
          <w:rFonts w:ascii="HGPｺﾞｼｯｸM" w:eastAsia="HGPｺﾞｼｯｸM" w:hint="eastAsia"/>
          <w:sz w:val="24"/>
          <w:szCs w:val="24"/>
        </w:rPr>
        <w:t>第３条　総合事業の基本方針として、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14:paraId="19D8283F" w14:textId="77777777" w:rsidR="00BD4EAC" w:rsidRPr="00BD4EAC" w:rsidRDefault="00BD4EAC" w:rsidP="00BD4EAC">
      <w:pPr>
        <w:ind w:left="240" w:hangingChars="100" w:hanging="240"/>
        <w:rPr>
          <w:rFonts w:ascii="HGPｺﾞｼｯｸM" w:eastAsia="HGPｺﾞｼｯｸM"/>
          <w:sz w:val="24"/>
          <w:szCs w:val="24"/>
        </w:rPr>
      </w:pPr>
      <w:r w:rsidRPr="00BD4EAC">
        <w:rPr>
          <w:rFonts w:ascii="HGPｺﾞｼｯｸM" w:eastAsia="HGPｺﾞｼｯｸM" w:hint="eastAsia"/>
          <w:sz w:val="24"/>
          <w:szCs w:val="24"/>
        </w:rPr>
        <w:t>２　総合事業の実施手順に関する具体的方針として、サービス提供の開始に当たり、利用者の心身状況等を把握し、個々のサービスの目標、内容、実施期間を定めた個別計画を作成するとともに、個別計画の作成後、個別計画の実施状況の把握（モニタリング）をし、モニタリング結果を指定介護予防支援事業者へ報告することとする。</w:t>
      </w:r>
    </w:p>
    <w:p w14:paraId="148CB415" w14:textId="77777777" w:rsidR="00BD4EAC" w:rsidRPr="00EB3A2A" w:rsidRDefault="00BD4EAC" w:rsidP="00BD4EAC">
      <w:pPr>
        <w:ind w:left="240" w:hangingChars="100" w:hanging="240"/>
        <w:rPr>
          <w:rFonts w:ascii="HGPｺﾞｼｯｸM" w:eastAsia="HGPｺﾞｼｯｸM"/>
          <w:sz w:val="24"/>
          <w:szCs w:val="24"/>
        </w:rPr>
      </w:pPr>
    </w:p>
    <w:p w14:paraId="74E55022"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（事業所の名称等）</w:t>
      </w:r>
    </w:p>
    <w:p w14:paraId="1C4025A2" w14:textId="77777777" w:rsidR="00EB3A2A" w:rsidRPr="00EB3A2A" w:rsidRDefault="00BD4EAC" w:rsidP="00EB3A2A">
      <w:pPr>
        <w:rPr>
          <w:rFonts w:ascii="HGPｺﾞｼｯｸM" w:eastAsia="HGPｺﾞｼｯｸM"/>
          <w:sz w:val="24"/>
          <w:szCs w:val="24"/>
        </w:rPr>
      </w:pPr>
      <w:r>
        <w:rPr>
          <w:rFonts w:ascii="HGPｺﾞｼｯｸM" w:eastAsia="HGPｺﾞｼｯｸM" w:hint="eastAsia"/>
          <w:sz w:val="24"/>
          <w:szCs w:val="24"/>
        </w:rPr>
        <w:t>第４</w:t>
      </w:r>
      <w:r w:rsidR="00EB3A2A" w:rsidRPr="00EB3A2A">
        <w:rPr>
          <w:rFonts w:ascii="HGPｺﾞｼｯｸM" w:eastAsia="HGPｺﾞｼｯｸM" w:hint="eastAsia"/>
          <w:sz w:val="24"/>
          <w:szCs w:val="24"/>
        </w:rPr>
        <w:t>条　事業を行う事業所の名称および所在地は、次のとおりとする。</w:t>
      </w:r>
    </w:p>
    <w:p w14:paraId="63F0864D" w14:textId="77777777" w:rsidR="00EB3A2A" w:rsidRPr="00BE1A2F" w:rsidRDefault="00EB3A2A" w:rsidP="00BE1A2F">
      <w:pPr>
        <w:pStyle w:val="aa"/>
        <w:numPr>
          <w:ilvl w:val="0"/>
          <w:numId w:val="3"/>
        </w:numPr>
        <w:ind w:leftChars="0"/>
        <w:rPr>
          <w:rFonts w:ascii="HGPｺﾞｼｯｸM" w:eastAsia="HGPｺﾞｼｯｸM"/>
          <w:sz w:val="24"/>
          <w:szCs w:val="24"/>
        </w:rPr>
      </w:pPr>
      <w:r w:rsidRPr="00BE1A2F">
        <w:rPr>
          <w:rFonts w:ascii="HGPｺﾞｼｯｸM" w:eastAsia="HGPｺﾞｼｯｸM" w:hint="eastAsia"/>
          <w:sz w:val="24"/>
          <w:szCs w:val="24"/>
        </w:rPr>
        <w:t xml:space="preserve">　名　称　　○○訪問介護事業所</w:t>
      </w:r>
    </w:p>
    <w:p w14:paraId="1D5D18A2" w14:textId="77777777" w:rsidR="00EB3A2A" w:rsidRPr="00BE1A2F" w:rsidRDefault="00EB3A2A" w:rsidP="00BE1A2F">
      <w:pPr>
        <w:pStyle w:val="aa"/>
        <w:numPr>
          <w:ilvl w:val="0"/>
          <w:numId w:val="3"/>
        </w:numPr>
        <w:ind w:leftChars="0" w:left="0" w:firstLineChars="100" w:firstLine="240"/>
        <w:rPr>
          <w:rFonts w:ascii="HGPｺﾞｼｯｸM" w:eastAsia="HGPｺﾞｼｯｸM"/>
          <w:sz w:val="24"/>
          <w:szCs w:val="24"/>
        </w:rPr>
      </w:pPr>
      <w:r w:rsidRPr="00BE1A2F">
        <w:rPr>
          <w:rFonts w:ascii="HGPｺﾞｼｯｸM" w:eastAsia="HGPｺﾞｼｯｸM" w:hint="eastAsia"/>
          <w:sz w:val="24"/>
          <w:szCs w:val="24"/>
        </w:rPr>
        <w:t>所在地　　○○区○○○○○　丁目　　番　　号</w:t>
      </w:r>
    </w:p>
    <w:p w14:paraId="1786BE78" w14:textId="77777777" w:rsidR="00EB3A2A" w:rsidRDefault="00EB3A2A" w:rsidP="00EB3A2A">
      <w:pPr>
        <w:rPr>
          <w:rFonts w:ascii="HGPｺﾞｼｯｸM" w:eastAsia="HGPｺﾞｼｯｸM"/>
          <w:sz w:val="24"/>
          <w:szCs w:val="24"/>
        </w:rPr>
      </w:pPr>
    </w:p>
    <w:p w14:paraId="2745BD3D" w14:textId="77777777" w:rsidR="007F0D45" w:rsidRPr="00EB3A2A" w:rsidRDefault="007F0D45" w:rsidP="00EB3A2A">
      <w:pPr>
        <w:rPr>
          <w:rFonts w:ascii="HGPｺﾞｼｯｸM" w:eastAsia="HGPｺﾞｼｯｸM"/>
          <w:sz w:val="24"/>
          <w:szCs w:val="24"/>
        </w:rPr>
      </w:pPr>
    </w:p>
    <w:p w14:paraId="3979971D"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（職員の職種、員数および職務の内容）</w:t>
      </w:r>
    </w:p>
    <w:p w14:paraId="08A71818" w14:textId="77777777" w:rsidR="00EB3A2A" w:rsidRPr="00EB3A2A" w:rsidRDefault="00BD4EAC" w:rsidP="00EB3A2A">
      <w:pPr>
        <w:rPr>
          <w:rFonts w:ascii="HGPｺﾞｼｯｸM" w:eastAsia="HGPｺﾞｼｯｸM"/>
          <w:sz w:val="24"/>
          <w:szCs w:val="24"/>
        </w:rPr>
      </w:pPr>
      <w:r>
        <w:rPr>
          <w:rFonts w:ascii="HGPｺﾞｼｯｸM" w:eastAsia="HGPｺﾞｼｯｸM" w:hint="eastAsia"/>
          <w:sz w:val="24"/>
          <w:szCs w:val="24"/>
        </w:rPr>
        <w:t>第５</w:t>
      </w:r>
      <w:r w:rsidR="00EB3A2A" w:rsidRPr="00EB3A2A">
        <w:rPr>
          <w:rFonts w:ascii="HGPｺﾞｼｯｸM" w:eastAsia="HGPｺﾞｼｯｸM" w:hint="eastAsia"/>
          <w:sz w:val="24"/>
          <w:szCs w:val="24"/>
        </w:rPr>
        <w:t>条　事業所に勤務する職種、員数および職務の内容は次のとおりとする。</w:t>
      </w:r>
    </w:p>
    <w:p w14:paraId="0D53FB0F" w14:textId="77777777" w:rsidR="00EB3A2A" w:rsidRPr="002450E4" w:rsidRDefault="00BE1A2F" w:rsidP="002450E4">
      <w:pPr>
        <w:pStyle w:val="aa"/>
        <w:numPr>
          <w:ilvl w:val="0"/>
          <w:numId w:val="15"/>
        </w:numPr>
        <w:ind w:leftChars="0"/>
        <w:rPr>
          <w:rFonts w:ascii="HGPｺﾞｼｯｸM" w:eastAsia="HGPｺﾞｼｯｸM"/>
          <w:sz w:val="24"/>
          <w:szCs w:val="24"/>
        </w:rPr>
      </w:pPr>
      <w:r w:rsidRPr="002450E4">
        <w:rPr>
          <w:rFonts w:ascii="HGPｺﾞｼｯｸM" w:eastAsia="HGPｺﾞｼｯｸM" w:hint="eastAsia"/>
          <w:sz w:val="24"/>
          <w:szCs w:val="24"/>
        </w:rPr>
        <w:t xml:space="preserve">　</w:t>
      </w:r>
      <w:r w:rsidR="00EB3A2A" w:rsidRPr="002450E4">
        <w:rPr>
          <w:rFonts w:ascii="HGPｺﾞｼｯｸM" w:eastAsia="HGPｺﾞｼｯｸM" w:hint="eastAsia"/>
          <w:sz w:val="24"/>
          <w:szCs w:val="24"/>
        </w:rPr>
        <w:t>管理者　　　１名</w:t>
      </w:r>
      <w:r w:rsidR="002450E4" w:rsidRPr="002450E4">
        <w:rPr>
          <w:rFonts w:ascii="HGPｺﾞｼｯｸM" w:eastAsia="HGPｺﾞｼｯｸM" w:hint="eastAsia"/>
          <w:sz w:val="24"/>
          <w:szCs w:val="24"/>
        </w:rPr>
        <w:t>（</w:t>
      </w:r>
      <w:r w:rsidR="002450E4">
        <w:rPr>
          <w:rFonts w:ascii="HGPｺﾞｼｯｸM" w:eastAsia="HGPｺﾞｼｯｸM" w:hint="eastAsia"/>
          <w:sz w:val="24"/>
          <w:szCs w:val="24"/>
        </w:rPr>
        <w:t>常勤</w:t>
      </w:r>
      <w:r w:rsidR="002450E4" w:rsidRPr="002450E4">
        <w:rPr>
          <w:rFonts w:ascii="HGPｺﾞｼｯｸM" w:eastAsia="HGPｺﾞｼｯｸM" w:hint="eastAsia"/>
          <w:sz w:val="24"/>
          <w:szCs w:val="24"/>
        </w:rPr>
        <w:t>）</w:t>
      </w:r>
    </w:p>
    <w:p w14:paraId="69D3139D"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 xml:space="preserve">　　　管理者は、事業所の従業者の管理及び業務の管理を一元的に行う。</w:t>
      </w:r>
    </w:p>
    <w:p w14:paraId="61A44B78" w14:textId="77777777" w:rsidR="00EB3A2A" w:rsidRPr="002450E4" w:rsidRDefault="00A15F6A" w:rsidP="002450E4">
      <w:pPr>
        <w:pStyle w:val="aa"/>
        <w:numPr>
          <w:ilvl w:val="0"/>
          <w:numId w:val="15"/>
        </w:numPr>
        <w:ind w:leftChars="0"/>
        <w:rPr>
          <w:rFonts w:ascii="HGPｺﾞｼｯｸM" w:eastAsia="HGPｺﾞｼｯｸM"/>
          <w:sz w:val="24"/>
          <w:szCs w:val="24"/>
        </w:rPr>
      </w:pPr>
      <w:r w:rsidRPr="002450E4">
        <w:rPr>
          <w:rFonts w:ascii="HGPｺﾞｼｯｸM" w:eastAsia="HGPｺﾞｼｯｸM" w:hint="eastAsia"/>
          <w:sz w:val="24"/>
          <w:szCs w:val="24"/>
        </w:rPr>
        <w:lastRenderedPageBreak/>
        <w:t xml:space="preserve">　</w:t>
      </w:r>
      <w:r w:rsidR="00EB3A2A" w:rsidRPr="002450E4">
        <w:rPr>
          <w:rFonts w:ascii="HGPｺﾞｼｯｸM" w:eastAsia="HGPｺﾞｼｯｸM" w:hint="eastAsia"/>
          <w:sz w:val="24"/>
          <w:szCs w:val="24"/>
        </w:rPr>
        <w:t>サービス提供責任者</w:t>
      </w:r>
      <w:r w:rsidR="002450E4" w:rsidRPr="002450E4">
        <w:rPr>
          <w:rFonts w:ascii="HGPｺﾞｼｯｸM" w:eastAsia="HGPｺﾞｼｯｸM" w:hint="eastAsia"/>
          <w:sz w:val="24"/>
          <w:szCs w:val="24"/>
        </w:rPr>
        <w:t>（</w:t>
      </w:r>
      <w:r w:rsidR="002450E4">
        <w:rPr>
          <w:rFonts w:ascii="HGPｺﾞｼｯｸM" w:eastAsia="HGPｺﾞｼｯｸM" w:hint="eastAsia"/>
          <w:sz w:val="24"/>
          <w:szCs w:val="24"/>
        </w:rPr>
        <w:t>常勤専従</w:t>
      </w:r>
      <w:r w:rsidR="002450E4" w:rsidRPr="002450E4">
        <w:rPr>
          <w:rFonts w:ascii="HGPｺﾞｼｯｸM" w:eastAsia="HGPｺﾞｼｯｸM" w:hint="eastAsia"/>
          <w:sz w:val="24"/>
          <w:szCs w:val="24"/>
        </w:rPr>
        <w:t>）</w:t>
      </w:r>
      <w:r w:rsidR="00EB3A2A" w:rsidRPr="002450E4">
        <w:rPr>
          <w:rFonts w:ascii="HGPｺﾞｼｯｸM" w:eastAsia="HGPｺﾞｼｯｸM" w:hint="eastAsia"/>
          <w:sz w:val="24"/>
          <w:szCs w:val="24"/>
        </w:rPr>
        <w:t xml:space="preserve">　</w:t>
      </w:r>
      <w:r w:rsidR="007F0D45">
        <w:rPr>
          <w:rFonts w:ascii="HGPｺﾞｼｯｸM" w:eastAsia="HGPｺﾞｼｯｸM" w:hint="eastAsia"/>
          <w:sz w:val="24"/>
          <w:szCs w:val="24"/>
        </w:rPr>
        <w:t>１</w:t>
      </w:r>
      <w:r w:rsidR="00EB3A2A" w:rsidRPr="002450E4">
        <w:rPr>
          <w:rFonts w:ascii="HGPｺﾞｼｯｸM" w:eastAsia="HGPｺﾞｼｯｸM" w:hint="eastAsia"/>
          <w:sz w:val="24"/>
          <w:szCs w:val="24"/>
        </w:rPr>
        <w:t>名以上</w:t>
      </w:r>
    </w:p>
    <w:p w14:paraId="76F027D6" w14:textId="77777777" w:rsidR="00EB3A2A" w:rsidRPr="00EB3A2A" w:rsidRDefault="00EB3A2A" w:rsidP="00BE1A2F">
      <w:pPr>
        <w:ind w:left="240" w:hangingChars="100" w:hanging="240"/>
        <w:rPr>
          <w:rFonts w:ascii="HGPｺﾞｼｯｸM" w:eastAsia="HGPｺﾞｼｯｸM"/>
          <w:sz w:val="24"/>
          <w:szCs w:val="24"/>
        </w:rPr>
      </w:pPr>
      <w:r w:rsidRPr="00EB3A2A">
        <w:rPr>
          <w:rFonts w:ascii="HGPｺﾞｼｯｸM" w:eastAsia="HGPｺﾞｼｯｸM" w:hint="eastAsia"/>
          <w:sz w:val="24"/>
          <w:szCs w:val="24"/>
        </w:rPr>
        <w:t xml:space="preserve">　　　サービス提供責任者は、事業所に対する指定訪問介護の利用の申込みに係る調整、訪問介護員等に対する技術指導、訪問介護計画</w:t>
      </w:r>
      <w:r w:rsidR="002450E4">
        <w:rPr>
          <w:rFonts w:ascii="HGPｺﾞｼｯｸM" w:eastAsia="HGPｺﾞｼｯｸM" w:hint="eastAsia"/>
          <w:sz w:val="24"/>
          <w:szCs w:val="24"/>
        </w:rPr>
        <w:t>及び訪問介護相当サービス計画</w:t>
      </w:r>
      <w:r w:rsidRPr="00EB3A2A">
        <w:rPr>
          <w:rFonts w:ascii="HGPｺﾞｼｯｸM" w:eastAsia="HGPｺﾞｼｯｸM" w:hint="eastAsia"/>
          <w:sz w:val="24"/>
          <w:szCs w:val="24"/>
        </w:rPr>
        <w:t>の作成等を行う。</w:t>
      </w:r>
    </w:p>
    <w:p w14:paraId="7635367F" w14:textId="77777777" w:rsidR="00EB3A2A" w:rsidRPr="00EB3A2A" w:rsidRDefault="00EB3A2A" w:rsidP="00BE1A2F">
      <w:pPr>
        <w:ind w:firstLineChars="100" w:firstLine="240"/>
        <w:rPr>
          <w:rFonts w:ascii="HGPｺﾞｼｯｸM" w:eastAsia="HGPｺﾞｼｯｸM"/>
          <w:sz w:val="24"/>
          <w:szCs w:val="24"/>
        </w:rPr>
      </w:pPr>
      <w:r w:rsidRPr="00EB3A2A">
        <w:rPr>
          <w:rFonts w:ascii="HGPｺﾞｼｯｸM" w:eastAsia="HGPｺﾞｼｯｸM" w:hint="eastAsia"/>
          <w:sz w:val="24"/>
          <w:szCs w:val="24"/>
        </w:rPr>
        <w:t>③</w:t>
      </w:r>
      <w:r w:rsidR="00BE1A2F">
        <w:rPr>
          <w:rFonts w:ascii="HGPｺﾞｼｯｸM" w:eastAsia="HGPｺﾞｼｯｸM" w:hint="eastAsia"/>
          <w:sz w:val="24"/>
          <w:szCs w:val="24"/>
        </w:rPr>
        <w:t xml:space="preserve">　</w:t>
      </w:r>
      <w:r w:rsidRPr="00EB3A2A">
        <w:rPr>
          <w:rFonts w:ascii="HGPｺﾞｼｯｸM" w:eastAsia="HGPｺﾞｼｯｸM" w:hint="eastAsia"/>
          <w:sz w:val="24"/>
          <w:szCs w:val="24"/>
        </w:rPr>
        <w:t>訪問事業責任者</w:t>
      </w:r>
      <w:r w:rsidR="002450E4">
        <w:rPr>
          <w:rFonts w:ascii="HGPｺﾞｼｯｸM" w:eastAsia="HGPｺﾞｼｯｸM" w:hint="eastAsia"/>
          <w:sz w:val="24"/>
          <w:szCs w:val="24"/>
        </w:rPr>
        <w:t>（常勤専従）</w:t>
      </w:r>
      <w:r w:rsidRPr="00EB3A2A">
        <w:rPr>
          <w:rFonts w:ascii="HGPｺﾞｼｯｸM" w:eastAsia="HGPｺﾞｼｯｸM" w:hint="eastAsia"/>
          <w:sz w:val="24"/>
          <w:szCs w:val="24"/>
        </w:rPr>
        <w:t xml:space="preserve">　</w:t>
      </w:r>
      <w:r w:rsidR="007F0D45">
        <w:rPr>
          <w:rFonts w:ascii="HGPｺﾞｼｯｸM" w:eastAsia="HGPｺﾞｼｯｸM" w:hint="eastAsia"/>
          <w:sz w:val="24"/>
          <w:szCs w:val="24"/>
        </w:rPr>
        <w:t>１</w:t>
      </w:r>
      <w:r w:rsidRPr="00EB3A2A">
        <w:rPr>
          <w:rFonts w:ascii="HGPｺﾞｼｯｸM" w:eastAsia="HGPｺﾞｼｯｸM" w:hint="eastAsia"/>
          <w:sz w:val="24"/>
          <w:szCs w:val="24"/>
        </w:rPr>
        <w:t xml:space="preserve">名以上 </w:t>
      </w:r>
    </w:p>
    <w:p w14:paraId="7278ACC8" w14:textId="3D80B409" w:rsidR="00EB3A2A" w:rsidRPr="00EB3A2A" w:rsidRDefault="00EB3A2A" w:rsidP="00BE1A2F">
      <w:pPr>
        <w:ind w:left="240" w:hangingChars="100" w:hanging="240"/>
        <w:rPr>
          <w:rFonts w:ascii="HGPｺﾞｼｯｸM" w:eastAsia="HGPｺﾞｼｯｸM"/>
          <w:sz w:val="24"/>
          <w:szCs w:val="24"/>
        </w:rPr>
      </w:pPr>
      <w:r w:rsidRPr="00EB3A2A">
        <w:rPr>
          <w:rFonts w:ascii="HGPｺﾞｼｯｸM" w:eastAsia="HGPｺﾞｼｯｸM" w:hint="eastAsia"/>
          <w:sz w:val="24"/>
          <w:szCs w:val="24"/>
        </w:rPr>
        <w:t xml:space="preserve">　</w:t>
      </w:r>
      <w:r w:rsidR="00C16B0D">
        <w:rPr>
          <w:rFonts w:ascii="HGPｺﾞｼｯｸM" w:eastAsia="HGPｺﾞｼｯｸM" w:hint="eastAsia"/>
          <w:sz w:val="24"/>
          <w:szCs w:val="24"/>
        </w:rPr>
        <w:t xml:space="preserve">　</w:t>
      </w:r>
      <w:r w:rsidR="00E953C0">
        <w:rPr>
          <w:rFonts w:ascii="HGPｺﾞｼｯｸM" w:eastAsia="HGPｺﾞｼｯｸM" w:hint="eastAsia"/>
          <w:sz w:val="24"/>
          <w:szCs w:val="24"/>
        </w:rPr>
        <w:t xml:space="preserve">　</w:t>
      </w:r>
      <w:r w:rsidRPr="00EB3A2A">
        <w:rPr>
          <w:rFonts w:ascii="HGPｺﾞｼｯｸM" w:eastAsia="HGPｺﾞｼｯｸM" w:hint="eastAsia"/>
          <w:sz w:val="24"/>
          <w:szCs w:val="24"/>
        </w:rPr>
        <w:t>訪問事業責任者は、事業所に対する指定生活援助型訪問サービスの利用の申込みに係る調整、研修修了者等に対する技術指導、生活援助型訪問サービス計画の作成等を行う。なお、</w:t>
      </w:r>
      <w:r w:rsidR="001B0EB9">
        <w:rPr>
          <w:rFonts w:ascii="HGPｺﾞｼｯｸM" w:eastAsia="HGPｺﾞｼｯｸM" w:hint="eastAsia"/>
          <w:sz w:val="24"/>
          <w:szCs w:val="24"/>
        </w:rPr>
        <w:t>事業</w:t>
      </w:r>
      <w:r w:rsidRPr="00EB3A2A">
        <w:rPr>
          <w:rFonts w:ascii="HGPｺﾞｼｯｸM" w:eastAsia="HGPｺﾞｼｯｸM" w:hint="eastAsia"/>
          <w:sz w:val="24"/>
          <w:szCs w:val="24"/>
        </w:rPr>
        <w:t>の利用者</w:t>
      </w:r>
      <w:r w:rsidR="001B0EB9">
        <w:rPr>
          <w:rFonts w:ascii="HGPｺﾞｼｯｸM" w:eastAsia="HGPｺﾞｼｯｸM" w:hint="eastAsia"/>
          <w:sz w:val="24"/>
          <w:szCs w:val="24"/>
        </w:rPr>
        <w:t>の数がサービス提供責任者の配置要件</w:t>
      </w:r>
      <w:r w:rsidRPr="00EB3A2A">
        <w:rPr>
          <w:rFonts w:ascii="HGPｺﾞｼｯｸM" w:eastAsia="HGPｺﾞｼｯｸM" w:hint="eastAsia"/>
          <w:sz w:val="24"/>
          <w:szCs w:val="24"/>
        </w:rPr>
        <w:t>を満たす場合</w:t>
      </w:r>
      <w:r w:rsidR="001B0EB9">
        <w:rPr>
          <w:rFonts w:ascii="HGPｺﾞｼｯｸM" w:eastAsia="HGPｺﾞｼｯｸM" w:hint="eastAsia"/>
          <w:sz w:val="24"/>
          <w:szCs w:val="24"/>
        </w:rPr>
        <w:t>には、当該サービス提供責任者を訪問事業責任者とする。</w:t>
      </w:r>
    </w:p>
    <w:p w14:paraId="1A895E3C" w14:textId="77777777" w:rsidR="00EB3A2A" w:rsidRPr="00EB3A2A" w:rsidRDefault="00EB3A2A" w:rsidP="00BE1A2F">
      <w:pPr>
        <w:ind w:firstLineChars="100" w:firstLine="240"/>
        <w:rPr>
          <w:rFonts w:ascii="HGPｺﾞｼｯｸM" w:eastAsia="HGPｺﾞｼｯｸM"/>
          <w:sz w:val="24"/>
          <w:szCs w:val="24"/>
        </w:rPr>
      </w:pPr>
      <w:r w:rsidRPr="00EB3A2A">
        <w:rPr>
          <w:rFonts w:ascii="HGPｺﾞｼｯｸM" w:eastAsia="HGPｺﾞｼｯｸM" w:hint="eastAsia"/>
          <w:sz w:val="24"/>
          <w:szCs w:val="24"/>
        </w:rPr>
        <w:t>④</w:t>
      </w:r>
      <w:r w:rsidR="00BE1A2F">
        <w:rPr>
          <w:rFonts w:ascii="HGPｺﾞｼｯｸM" w:eastAsia="HGPｺﾞｼｯｸM" w:hint="eastAsia"/>
          <w:sz w:val="24"/>
          <w:szCs w:val="24"/>
        </w:rPr>
        <w:t xml:space="preserve">　</w:t>
      </w:r>
      <w:r w:rsidRPr="00EB3A2A">
        <w:rPr>
          <w:rFonts w:ascii="HGPｺﾞｼｯｸM" w:eastAsia="HGPｺﾞｼｯｸM" w:hint="eastAsia"/>
          <w:sz w:val="24"/>
          <w:szCs w:val="24"/>
        </w:rPr>
        <w:t>訪問介護員等　　常勤換算　２．５名以上（サービス提供責任者を含む。）</w:t>
      </w:r>
    </w:p>
    <w:p w14:paraId="22F0D4BA" w14:textId="6B4444AF"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 xml:space="preserve">　　　訪問介護員等は、指定訪問介護</w:t>
      </w:r>
      <w:r w:rsidR="00BD4EAC">
        <w:rPr>
          <w:rFonts w:ascii="HGPｺﾞｼｯｸM" w:eastAsia="HGPｺﾞｼｯｸM" w:hint="eastAsia"/>
          <w:sz w:val="24"/>
          <w:szCs w:val="24"/>
        </w:rPr>
        <w:t>及び</w:t>
      </w:r>
      <w:r w:rsidR="00E953C0">
        <w:rPr>
          <w:rFonts w:ascii="HGPｺﾞｼｯｸM" w:eastAsia="HGPｺﾞｼｯｸM" w:hint="eastAsia"/>
          <w:sz w:val="24"/>
          <w:szCs w:val="24"/>
        </w:rPr>
        <w:t>総合事業</w:t>
      </w:r>
      <w:r w:rsidRPr="00EB3A2A">
        <w:rPr>
          <w:rFonts w:ascii="HGPｺﾞｼｯｸM" w:eastAsia="HGPｺﾞｼｯｸM" w:hint="eastAsia"/>
          <w:sz w:val="24"/>
          <w:szCs w:val="24"/>
        </w:rPr>
        <w:t>の提供にあたる。</w:t>
      </w:r>
    </w:p>
    <w:p w14:paraId="0C1DAE81" w14:textId="77777777" w:rsidR="00EB3A2A" w:rsidRPr="00EB3A2A" w:rsidRDefault="00EB3A2A" w:rsidP="00BE1A2F">
      <w:pPr>
        <w:ind w:firstLineChars="100" w:firstLine="240"/>
        <w:rPr>
          <w:rFonts w:ascii="HGPｺﾞｼｯｸM" w:eastAsia="HGPｺﾞｼｯｸM"/>
          <w:sz w:val="24"/>
          <w:szCs w:val="24"/>
        </w:rPr>
      </w:pPr>
      <w:r w:rsidRPr="00EB3A2A">
        <w:rPr>
          <w:rFonts w:ascii="HGPｺﾞｼｯｸM" w:eastAsia="HGPｺﾞｼｯｸM" w:hint="eastAsia"/>
          <w:sz w:val="24"/>
          <w:szCs w:val="24"/>
        </w:rPr>
        <w:t>⑤</w:t>
      </w:r>
      <w:r w:rsidR="00BE1A2F">
        <w:rPr>
          <w:rFonts w:ascii="HGPｺﾞｼｯｸM" w:eastAsia="HGPｺﾞｼｯｸM" w:hint="eastAsia"/>
          <w:sz w:val="24"/>
          <w:szCs w:val="24"/>
        </w:rPr>
        <w:t xml:space="preserve">　</w:t>
      </w:r>
      <w:r w:rsidRPr="00EB3A2A">
        <w:rPr>
          <w:rFonts w:ascii="HGPｺﾞｼｯｸM" w:eastAsia="HGPｺﾞｼｯｸM" w:hint="eastAsia"/>
          <w:sz w:val="24"/>
          <w:szCs w:val="24"/>
        </w:rPr>
        <w:t>研修修了者等</w:t>
      </w:r>
    </w:p>
    <w:p w14:paraId="69BC308D"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 xml:space="preserve">　　　研修修了者等は、指定生活援助型訪問サービスの提供にあたる。</w:t>
      </w:r>
    </w:p>
    <w:p w14:paraId="739F7912" w14:textId="77777777" w:rsidR="00EB3A2A" w:rsidRPr="00EB3A2A" w:rsidRDefault="00EB3A2A" w:rsidP="00EB3A2A">
      <w:pPr>
        <w:rPr>
          <w:rFonts w:ascii="HGPｺﾞｼｯｸM" w:eastAsia="HGPｺﾞｼｯｸM"/>
          <w:sz w:val="24"/>
          <w:szCs w:val="24"/>
        </w:rPr>
      </w:pPr>
    </w:p>
    <w:p w14:paraId="47F49E4D"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（営業日および営業時間）</w:t>
      </w:r>
    </w:p>
    <w:p w14:paraId="0E69C612" w14:textId="77777777" w:rsidR="00EB3A2A" w:rsidRPr="00EB3A2A" w:rsidRDefault="00BD4EAC" w:rsidP="00EB3A2A">
      <w:pPr>
        <w:rPr>
          <w:rFonts w:ascii="HGPｺﾞｼｯｸM" w:eastAsia="HGPｺﾞｼｯｸM"/>
          <w:sz w:val="24"/>
          <w:szCs w:val="24"/>
        </w:rPr>
      </w:pPr>
      <w:r>
        <w:rPr>
          <w:rFonts w:ascii="HGPｺﾞｼｯｸM" w:eastAsia="HGPｺﾞｼｯｸM" w:hint="eastAsia"/>
          <w:sz w:val="24"/>
          <w:szCs w:val="24"/>
        </w:rPr>
        <w:t>第６</w:t>
      </w:r>
      <w:r w:rsidR="00EB3A2A" w:rsidRPr="00EB3A2A">
        <w:rPr>
          <w:rFonts w:ascii="HGPｺﾞｼｯｸM" w:eastAsia="HGPｺﾞｼｯｸM" w:hint="eastAsia"/>
          <w:sz w:val="24"/>
          <w:szCs w:val="24"/>
        </w:rPr>
        <w:t>条　事業所の営業日および営業時間は、次のとおりとする。</w:t>
      </w:r>
      <w:r w:rsidR="00BE1A2F">
        <w:rPr>
          <w:rFonts w:ascii="HGPｺﾞｼｯｸM" w:eastAsia="HGPｺﾞｼｯｸM" w:hint="eastAsia"/>
          <w:sz w:val="24"/>
          <w:szCs w:val="24"/>
        </w:rPr>
        <w:t xml:space="preserve">　</w:t>
      </w:r>
    </w:p>
    <w:p w14:paraId="0AE048B4" w14:textId="77777777" w:rsidR="00EB3A2A" w:rsidRPr="00BE1A2F" w:rsidRDefault="00EB3A2A" w:rsidP="00BE1A2F">
      <w:pPr>
        <w:pStyle w:val="aa"/>
        <w:numPr>
          <w:ilvl w:val="0"/>
          <w:numId w:val="4"/>
        </w:numPr>
        <w:ind w:leftChars="0"/>
        <w:rPr>
          <w:rFonts w:ascii="HGPｺﾞｼｯｸM" w:eastAsia="HGPｺﾞｼｯｸM"/>
          <w:sz w:val="24"/>
          <w:szCs w:val="24"/>
        </w:rPr>
      </w:pPr>
      <w:r w:rsidRPr="00BE1A2F">
        <w:rPr>
          <w:rFonts w:ascii="HGPｺﾞｼｯｸM" w:eastAsia="HGPｺﾞｼｯｸM" w:hint="eastAsia"/>
          <w:sz w:val="24"/>
          <w:szCs w:val="24"/>
        </w:rPr>
        <w:t>営業日　　○曜日から○曜日までとする。</w:t>
      </w:r>
    </w:p>
    <w:p w14:paraId="5951E2A7" w14:textId="77777777" w:rsidR="00EB3A2A" w:rsidRPr="00BE1A2F" w:rsidRDefault="001B0EB9" w:rsidP="00BE1A2F">
      <w:pPr>
        <w:pStyle w:val="aa"/>
        <w:ind w:leftChars="0" w:left="600" w:firstLineChars="100" w:firstLine="240"/>
        <w:rPr>
          <w:rFonts w:ascii="HGPｺﾞｼｯｸM" w:eastAsia="HGPｺﾞｼｯｸM"/>
          <w:sz w:val="24"/>
          <w:szCs w:val="24"/>
        </w:rPr>
      </w:pPr>
      <w:r>
        <w:rPr>
          <w:rFonts w:ascii="HGPｺﾞｼｯｸM" w:eastAsia="HGPｺﾞｼｯｸM" w:hint="eastAsia"/>
          <w:sz w:val="24"/>
          <w:szCs w:val="24"/>
        </w:rPr>
        <w:t>ただし、○月○日から○月○</w:t>
      </w:r>
      <w:r w:rsidR="00EB3A2A" w:rsidRPr="00BE1A2F">
        <w:rPr>
          <w:rFonts w:ascii="HGPｺﾞｼｯｸM" w:eastAsia="HGPｺﾞｼｯｸM" w:hint="eastAsia"/>
          <w:sz w:val="24"/>
          <w:szCs w:val="24"/>
        </w:rPr>
        <w:t>日までを除く。</w:t>
      </w:r>
    </w:p>
    <w:p w14:paraId="35710286" w14:textId="77777777" w:rsidR="00EB3A2A" w:rsidRPr="00BE1A2F" w:rsidRDefault="00EB3A2A" w:rsidP="00BE1A2F">
      <w:pPr>
        <w:pStyle w:val="aa"/>
        <w:numPr>
          <w:ilvl w:val="0"/>
          <w:numId w:val="4"/>
        </w:numPr>
        <w:ind w:leftChars="0"/>
        <w:rPr>
          <w:rFonts w:ascii="HGPｺﾞｼｯｸM" w:eastAsia="HGPｺﾞｼｯｸM"/>
          <w:sz w:val="24"/>
          <w:szCs w:val="24"/>
        </w:rPr>
      </w:pPr>
      <w:r w:rsidRPr="00BE1A2F">
        <w:rPr>
          <w:rFonts w:ascii="HGPｺﾞｼｯｸM" w:eastAsia="HGPｺﾞｼｯｸM" w:hint="eastAsia"/>
          <w:sz w:val="24"/>
          <w:szCs w:val="24"/>
        </w:rPr>
        <w:t>営業時間　○時から○○時までとする。</w:t>
      </w:r>
    </w:p>
    <w:p w14:paraId="4B7AB10F" w14:textId="77777777" w:rsidR="00EB3A2A" w:rsidRPr="00BE1A2F" w:rsidRDefault="00EB3A2A" w:rsidP="00BE1A2F">
      <w:pPr>
        <w:pStyle w:val="aa"/>
        <w:numPr>
          <w:ilvl w:val="0"/>
          <w:numId w:val="4"/>
        </w:numPr>
        <w:ind w:leftChars="0"/>
        <w:rPr>
          <w:rFonts w:ascii="HGPｺﾞｼｯｸM" w:eastAsia="HGPｺﾞｼｯｸM"/>
          <w:sz w:val="24"/>
          <w:szCs w:val="24"/>
        </w:rPr>
      </w:pPr>
      <w:r w:rsidRPr="00BE1A2F">
        <w:rPr>
          <w:rFonts w:ascii="HGPｺﾞｼｯｸM" w:eastAsia="HGPｺﾞｼｯｸM" w:hint="eastAsia"/>
          <w:sz w:val="24"/>
          <w:szCs w:val="24"/>
        </w:rPr>
        <w:t>電話等により、２４時間常時連絡が可能な体制とする。</w:t>
      </w:r>
    </w:p>
    <w:p w14:paraId="3CE7793F" w14:textId="77777777" w:rsidR="00EB3A2A" w:rsidRPr="00EB3A2A" w:rsidRDefault="00EB3A2A" w:rsidP="00EB3A2A">
      <w:pPr>
        <w:rPr>
          <w:rFonts w:ascii="HGPｺﾞｼｯｸM" w:eastAsia="HGPｺﾞｼｯｸM"/>
          <w:sz w:val="24"/>
          <w:szCs w:val="24"/>
        </w:rPr>
      </w:pPr>
    </w:p>
    <w:p w14:paraId="172335D7"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（事業の内容および利用料等）</w:t>
      </w:r>
    </w:p>
    <w:p w14:paraId="3CD52550" w14:textId="752E922E" w:rsidR="00EB3A2A" w:rsidRPr="00EB3A2A" w:rsidRDefault="00BD4EAC" w:rsidP="00BE1A2F">
      <w:pPr>
        <w:ind w:left="240" w:hangingChars="100" w:hanging="240"/>
        <w:rPr>
          <w:rFonts w:ascii="HGPｺﾞｼｯｸM" w:eastAsia="HGPｺﾞｼｯｸM"/>
          <w:sz w:val="24"/>
          <w:szCs w:val="24"/>
        </w:rPr>
      </w:pPr>
      <w:r>
        <w:rPr>
          <w:rFonts w:ascii="HGPｺﾞｼｯｸM" w:eastAsia="HGPｺﾞｼｯｸM" w:hint="eastAsia"/>
          <w:sz w:val="24"/>
          <w:szCs w:val="24"/>
        </w:rPr>
        <w:t>第７</w:t>
      </w:r>
      <w:r w:rsidR="00EB3A2A" w:rsidRPr="00EB3A2A">
        <w:rPr>
          <w:rFonts w:ascii="HGPｺﾞｼｯｸM" w:eastAsia="HGPｺﾞｼｯｸM" w:hint="eastAsia"/>
          <w:sz w:val="24"/>
          <w:szCs w:val="24"/>
        </w:rPr>
        <w:t>条　指定訪問介護</w:t>
      </w:r>
      <w:r w:rsidR="00CF7D75">
        <w:rPr>
          <w:rFonts w:ascii="HGPｺﾞｼｯｸM" w:eastAsia="HGPｺﾞｼｯｸM" w:hint="eastAsia"/>
          <w:sz w:val="24"/>
          <w:szCs w:val="24"/>
        </w:rPr>
        <w:t>及び</w:t>
      </w:r>
      <w:r w:rsidR="00E953C0">
        <w:rPr>
          <w:rFonts w:ascii="HGPｺﾞｼｯｸM" w:eastAsia="HGPｺﾞｼｯｸM" w:hint="eastAsia"/>
          <w:sz w:val="24"/>
          <w:szCs w:val="24"/>
        </w:rPr>
        <w:t>総合事業</w:t>
      </w:r>
      <w:r w:rsidR="00EB3A2A" w:rsidRPr="00EB3A2A">
        <w:rPr>
          <w:rFonts w:ascii="HGPｺﾞｼｯｸM" w:eastAsia="HGPｺﾞｼｯｸM" w:hint="eastAsia"/>
          <w:sz w:val="24"/>
          <w:szCs w:val="24"/>
        </w:rPr>
        <w:t>の内容は次のとおりとし、指定訪問介護</w:t>
      </w:r>
      <w:r w:rsidR="00CF7D75">
        <w:rPr>
          <w:rFonts w:ascii="HGPｺﾞｼｯｸM" w:eastAsia="HGPｺﾞｼｯｸM" w:hint="eastAsia"/>
          <w:sz w:val="24"/>
          <w:szCs w:val="24"/>
        </w:rPr>
        <w:t>及び</w:t>
      </w:r>
      <w:r w:rsidR="00E953C0">
        <w:rPr>
          <w:rFonts w:ascii="HGPｺﾞｼｯｸM" w:eastAsia="HGPｺﾞｼｯｸM" w:hint="eastAsia"/>
          <w:sz w:val="24"/>
          <w:szCs w:val="24"/>
        </w:rPr>
        <w:t>総合事業</w:t>
      </w:r>
      <w:r w:rsidR="00EB3A2A" w:rsidRPr="00EB3A2A">
        <w:rPr>
          <w:rFonts w:ascii="HGPｺﾞｼｯｸM" w:eastAsia="HGPｺﾞｼｯｸM" w:hint="eastAsia"/>
          <w:sz w:val="24"/>
          <w:szCs w:val="24"/>
        </w:rPr>
        <w:t>を提供した場合の利用料の額は、介護報酬の告示上の額又は当該市区町村が定める第1号事業に要する費用の額とし、法定代理受領サービスであるときは、その自己負担相当額とする。</w:t>
      </w:r>
    </w:p>
    <w:p w14:paraId="58054E58" w14:textId="77777777" w:rsidR="00EB3A2A" w:rsidRPr="00BE1A2F" w:rsidRDefault="00EB3A2A" w:rsidP="00BE1A2F">
      <w:pPr>
        <w:pStyle w:val="aa"/>
        <w:numPr>
          <w:ilvl w:val="0"/>
          <w:numId w:val="13"/>
        </w:numPr>
        <w:ind w:leftChars="0"/>
        <w:rPr>
          <w:rFonts w:ascii="HGPｺﾞｼｯｸM" w:eastAsia="HGPｺﾞｼｯｸM"/>
          <w:sz w:val="24"/>
          <w:szCs w:val="24"/>
        </w:rPr>
      </w:pPr>
      <w:r w:rsidRPr="00BE1A2F">
        <w:rPr>
          <w:rFonts w:ascii="HGPｺﾞｼｯｸM" w:eastAsia="HGPｺﾞｼｯｸM" w:hint="eastAsia"/>
          <w:sz w:val="24"/>
          <w:szCs w:val="24"/>
        </w:rPr>
        <w:t>身体介護</w:t>
      </w:r>
    </w:p>
    <w:p w14:paraId="5E9B6F77" w14:textId="379F0D1E" w:rsidR="00EB3A2A" w:rsidRPr="00BE1A2F" w:rsidRDefault="00EB3A2A" w:rsidP="00BE1A2F">
      <w:pPr>
        <w:pStyle w:val="aa"/>
        <w:numPr>
          <w:ilvl w:val="0"/>
          <w:numId w:val="13"/>
        </w:numPr>
        <w:ind w:leftChars="0"/>
        <w:rPr>
          <w:rFonts w:ascii="HGPｺﾞｼｯｸM" w:eastAsia="HGPｺﾞｼｯｸM"/>
          <w:sz w:val="24"/>
          <w:szCs w:val="24"/>
        </w:rPr>
      </w:pPr>
      <w:r w:rsidRPr="00BE1A2F">
        <w:rPr>
          <w:rFonts w:ascii="HGPｺﾞｼｯｸM" w:eastAsia="HGPｺﾞｼｯｸM" w:hint="eastAsia"/>
          <w:sz w:val="24"/>
          <w:szCs w:val="24"/>
        </w:rPr>
        <w:t>生活援助</w:t>
      </w:r>
    </w:p>
    <w:p w14:paraId="0C101ED8" w14:textId="77777777" w:rsidR="00EB3A2A" w:rsidRPr="00EB3A2A" w:rsidRDefault="00BD4EAC" w:rsidP="00BE1A2F">
      <w:pPr>
        <w:ind w:left="240" w:hangingChars="100" w:hanging="240"/>
        <w:rPr>
          <w:rFonts w:ascii="HGPｺﾞｼｯｸM" w:eastAsia="HGPｺﾞｼｯｸM"/>
          <w:sz w:val="24"/>
          <w:szCs w:val="24"/>
        </w:rPr>
      </w:pPr>
      <w:r>
        <w:rPr>
          <w:rFonts w:ascii="HGPｺﾞｼｯｸM" w:eastAsia="HGPｺﾞｼｯｸM" w:hint="eastAsia"/>
          <w:sz w:val="24"/>
          <w:szCs w:val="24"/>
        </w:rPr>
        <w:t>２　第９</w:t>
      </w:r>
      <w:r w:rsidR="00EB3A2A" w:rsidRPr="00EB3A2A">
        <w:rPr>
          <w:rFonts w:ascii="HGPｺﾞｼｯｸM" w:eastAsia="HGPｺﾞｼｯｸM" w:hint="eastAsia"/>
          <w:sz w:val="24"/>
          <w:szCs w:val="24"/>
        </w:rPr>
        <w:t>条の通常の事業の実施地域を越えて行う事業に要した交通費は、事業所の実施地域を越える地点から自宅までの交通費の実費を徴収する。なお、自動車を使用した場合の交通費は、次の額を徴収する。</w:t>
      </w:r>
    </w:p>
    <w:p w14:paraId="617C0C8C" w14:textId="77777777" w:rsidR="00EB3A2A" w:rsidRPr="00BE1A2F" w:rsidRDefault="00EB3A2A" w:rsidP="00434D50">
      <w:pPr>
        <w:pStyle w:val="aa"/>
        <w:numPr>
          <w:ilvl w:val="0"/>
          <w:numId w:val="14"/>
        </w:numPr>
        <w:ind w:leftChars="0"/>
        <w:rPr>
          <w:rFonts w:ascii="HGPｺﾞｼｯｸM" w:eastAsia="HGPｺﾞｼｯｸM"/>
          <w:sz w:val="24"/>
          <w:szCs w:val="24"/>
        </w:rPr>
      </w:pPr>
      <w:r w:rsidRPr="00BE1A2F">
        <w:rPr>
          <w:rFonts w:ascii="HGPｺﾞｼｯｸM" w:eastAsia="HGPｺﾞｼｯｸM" w:hint="eastAsia"/>
          <w:sz w:val="24"/>
          <w:szCs w:val="24"/>
        </w:rPr>
        <w:t>事業所の実施地域を越える地点から、片道○○キロメートル未満　　○○○円</w:t>
      </w:r>
    </w:p>
    <w:p w14:paraId="6EFA4D05" w14:textId="77777777" w:rsidR="00EB3A2A" w:rsidRPr="00434D50" w:rsidRDefault="00BE1A2F" w:rsidP="00434D50">
      <w:pPr>
        <w:ind w:firstLineChars="150" w:firstLine="360"/>
        <w:rPr>
          <w:rFonts w:ascii="HGPｺﾞｼｯｸM" w:eastAsia="HGPｺﾞｼｯｸM"/>
          <w:sz w:val="24"/>
          <w:szCs w:val="24"/>
        </w:rPr>
      </w:pPr>
      <w:r w:rsidRPr="00434D50">
        <w:rPr>
          <w:rFonts w:ascii="HGPｺﾞｼｯｸM" w:eastAsia="HGPｺﾞｼｯｸM" w:hint="eastAsia"/>
          <w:sz w:val="24"/>
          <w:szCs w:val="24"/>
        </w:rPr>
        <w:t>②</w:t>
      </w:r>
      <w:r w:rsidR="00434D50">
        <w:rPr>
          <w:rFonts w:ascii="HGPｺﾞｼｯｸM" w:eastAsia="HGPｺﾞｼｯｸM" w:hint="eastAsia"/>
          <w:sz w:val="24"/>
          <w:szCs w:val="24"/>
        </w:rPr>
        <w:t xml:space="preserve"> </w:t>
      </w:r>
      <w:r w:rsidR="00EB3A2A" w:rsidRPr="00434D50">
        <w:rPr>
          <w:rFonts w:ascii="HGPｺﾞｼｯｸM" w:eastAsia="HGPｺﾞｼｯｸM" w:hint="eastAsia"/>
          <w:sz w:val="24"/>
          <w:szCs w:val="24"/>
        </w:rPr>
        <w:t>事業所の実施地域を越える地点から、片道○○キロメートル以上　　○○○円</w:t>
      </w:r>
    </w:p>
    <w:p w14:paraId="1369A3D1" w14:textId="77777777" w:rsidR="00EB3A2A" w:rsidRDefault="00EB3A2A" w:rsidP="00BE1A2F">
      <w:pPr>
        <w:ind w:left="240" w:hangingChars="100" w:hanging="240"/>
        <w:rPr>
          <w:rFonts w:ascii="HGPｺﾞｼｯｸM" w:eastAsia="HGPｺﾞｼｯｸM"/>
          <w:sz w:val="24"/>
          <w:szCs w:val="24"/>
        </w:rPr>
      </w:pPr>
      <w:r w:rsidRPr="00EB3A2A">
        <w:rPr>
          <w:rFonts w:ascii="HGPｺﾞｼｯｸM" w:eastAsia="HGPｺﾞｼｯｸM" w:hint="eastAsia"/>
          <w:sz w:val="24"/>
          <w:szCs w:val="24"/>
        </w:rPr>
        <w:t>３　前項の費用の支払いを受ける場合には、利用者またはその家族に対して事前に文書で説明をした上で、支払いに同意する旨の文書に署名（記名押印）を受けることとする。</w:t>
      </w:r>
    </w:p>
    <w:p w14:paraId="56BE4B16" w14:textId="77777777" w:rsidR="00EB3A2A" w:rsidRPr="00EB3A2A" w:rsidRDefault="00EB3A2A" w:rsidP="00EB3A2A">
      <w:pPr>
        <w:rPr>
          <w:rFonts w:ascii="HGPｺﾞｼｯｸM" w:eastAsia="HGPｺﾞｼｯｸM"/>
          <w:sz w:val="24"/>
          <w:szCs w:val="24"/>
        </w:rPr>
      </w:pPr>
    </w:p>
    <w:p w14:paraId="5D5373BE"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（緊急時等における対応方法）</w:t>
      </w:r>
    </w:p>
    <w:p w14:paraId="658C1750" w14:textId="77777777" w:rsidR="00EB3A2A" w:rsidRPr="00BD4EAC" w:rsidRDefault="00BD4EAC" w:rsidP="007F0D45">
      <w:pPr>
        <w:ind w:left="240" w:hangingChars="100" w:hanging="240"/>
        <w:rPr>
          <w:rFonts w:ascii="HGPｺﾞｼｯｸM" w:eastAsia="HGPｺﾞｼｯｸM"/>
          <w:sz w:val="24"/>
          <w:szCs w:val="24"/>
        </w:rPr>
      </w:pPr>
      <w:r>
        <w:rPr>
          <w:rFonts w:ascii="HGPｺﾞｼｯｸM" w:eastAsia="HGPｺﾞｼｯｸM" w:hint="eastAsia"/>
          <w:sz w:val="24"/>
          <w:szCs w:val="24"/>
        </w:rPr>
        <w:t>第８</w:t>
      </w:r>
      <w:r w:rsidR="00EB3A2A" w:rsidRPr="00EB3A2A">
        <w:rPr>
          <w:rFonts w:ascii="HGPｺﾞｼｯｸM" w:eastAsia="HGPｺﾞｼｯｸM" w:hint="eastAsia"/>
          <w:sz w:val="24"/>
          <w:szCs w:val="24"/>
        </w:rPr>
        <w:t>条　訪問介護員等及び研修修了者等は、事業の提供を行っているときに、利用者に病状の急変、その他緊急事態が生じたときは、速やかに主治の医師に連絡する等の措置を講ずるとともに、管理者に報告しなければならない。</w:t>
      </w:r>
    </w:p>
    <w:p w14:paraId="4A67495B"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lastRenderedPageBreak/>
        <w:t>（通常の事業の実施地域）</w:t>
      </w:r>
    </w:p>
    <w:p w14:paraId="7775F41C" w14:textId="77777777" w:rsidR="00EB3A2A" w:rsidRPr="00EB3A2A" w:rsidRDefault="00BD4EAC" w:rsidP="00EB3A2A">
      <w:pPr>
        <w:rPr>
          <w:rFonts w:ascii="HGPｺﾞｼｯｸM" w:eastAsia="HGPｺﾞｼｯｸM"/>
          <w:sz w:val="24"/>
          <w:szCs w:val="24"/>
        </w:rPr>
      </w:pPr>
      <w:r>
        <w:rPr>
          <w:rFonts w:ascii="HGPｺﾞｼｯｸM" w:eastAsia="HGPｺﾞｼｯｸM" w:hint="eastAsia"/>
          <w:sz w:val="24"/>
          <w:szCs w:val="24"/>
        </w:rPr>
        <w:t>第９</w:t>
      </w:r>
      <w:r w:rsidR="00EB3A2A" w:rsidRPr="00EB3A2A">
        <w:rPr>
          <w:rFonts w:ascii="HGPｺﾞｼｯｸM" w:eastAsia="HGPｺﾞｼｯｸM" w:hint="eastAsia"/>
          <w:sz w:val="24"/>
          <w:szCs w:val="24"/>
        </w:rPr>
        <w:t>条　通常の事業の実施地域は、千葉市○○区、○○区の区域とする。</w:t>
      </w:r>
    </w:p>
    <w:p w14:paraId="0322BE07" w14:textId="77777777" w:rsidR="00EB3A2A" w:rsidRPr="00BD4EAC" w:rsidRDefault="00EB3A2A" w:rsidP="00EB3A2A">
      <w:pPr>
        <w:rPr>
          <w:rFonts w:ascii="HGPｺﾞｼｯｸM" w:eastAsia="HGPｺﾞｼｯｸM"/>
          <w:sz w:val="24"/>
          <w:szCs w:val="24"/>
        </w:rPr>
      </w:pPr>
    </w:p>
    <w:p w14:paraId="66E0BCBA" w14:textId="77777777" w:rsidR="00CB3DA4" w:rsidRPr="00CB3DA4" w:rsidRDefault="00CB3DA4" w:rsidP="00CB3DA4">
      <w:pPr>
        <w:rPr>
          <w:rFonts w:ascii="HGPｺﾞｼｯｸM" w:eastAsia="HGPｺﾞｼｯｸM"/>
          <w:sz w:val="24"/>
          <w:szCs w:val="24"/>
        </w:rPr>
      </w:pPr>
      <w:r w:rsidRPr="00CB3DA4">
        <w:rPr>
          <w:rFonts w:ascii="HGPｺﾞｼｯｸM" w:eastAsia="HGPｺﾞｼｯｸM" w:hint="eastAsia"/>
          <w:sz w:val="24"/>
          <w:szCs w:val="24"/>
        </w:rPr>
        <w:t>（事故発生時の対応）</w:t>
      </w:r>
    </w:p>
    <w:p w14:paraId="56B50F87" w14:textId="16AAF5A9" w:rsidR="00CB3DA4" w:rsidRPr="00CB3DA4" w:rsidRDefault="00BD4EAC" w:rsidP="00CB3DA4">
      <w:pPr>
        <w:ind w:left="240" w:hangingChars="100" w:hanging="240"/>
        <w:rPr>
          <w:rFonts w:ascii="HGPｺﾞｼｯｸM" w:eastAsia="HGPｺﾞｼｯｸM"/>
          <w:sz w:val="24"/>
          <w:szCs w:val="24"/>
        </w:rPr>
      </w:pPr>
      <w:r>
        <w:rPr>
          <w:rFonts w:ascii="HGPｺﾞｼｯｸM" w:eastAsia="HGPｺﾞｼｯｸM" w:hint="eastAsia"/>
          <w:sz w:val="24"/>
          <w:szCs w:val="24"/>
        </w:rPr>
        <w:t>第10</w:t>
      </w:r>
      <w:r w:rsidR="00CB3DA4" w:rsidRPr="00CB3DA4">
        <w:rPr>
          <w:rFonts w:ascii="HGPｺﾞｼｯｸM" w:eastAsia="HGPｺﾞｼｯｸM" w:hint="eastAsia"/>
          <w:sz w:val="24"/>
          <w:szCs w:val="24"/>
        </w:rPr>
        <w:t>条　事業者は、利用者に対する指定訪問介護</w:t>
      </w:r>
      <w:r w:rsidR="00CB3DA4">
        <w:rPr>
          <w:rFonts w:ascii="HGPｺﾞｼｯｸM" w:eastAsia="HGPｺﾞｼｯｸM" w:hint="eastAsia"/>
          <w:sz w:val="24"/>
          <w:szCs w:val="24"/>
        </w:rPr>
        <w:t>及び</w:t>
      </w:r>
      <w:r>
        <w:rPr>
          <w:rFonts w:ascii="HGPｺﾞｼｯｸM" w:eastAsia="HGPｺﾞｼｯｸM" w:hint="eastAsia"/>
          <w:sz w:val="24"/>
          <w:szCs w:val="24"/>
        </w:rPr>
        <w:t>総合</w:t>
      </w:r>
      <w:r w:rsidR="00CB3DA4">
        <w:rPr>
          <w:rFonts w:ascii="HGPｺﾞｼｯｸM" w:eastAsia="HGPｺﾞｼｯｸM" w:hint="eastAsia"/>
          <w:sz w:val="24"/>
          <w:szCs w:val="24"/>
        </w:rPr>
        <w:t>事業</w:t>
      </w:r>
      <w:r w:rsidR="00CB3DA4" w:rsidRPr="00CB3DA4">
        <w:rPr>
          <w:rFonts w:ascii="HGPｺﾞｼｯｸM" w:eastAsia="HGPｺﾞｼｯｸM" w:hint="eastAsia"/>
          <w:sz w:val="24"/>
          <w:szCs w:val="24"/>
        </w:rPr>
        <w:t>の提供により事故が発生した場合は、速やかに市町村、当該利用者の家族、当該利用者に係る介護予防支援事業者等に連絡を行うとともに、必要な措置を講じなければならない。</w:t>
      </w:r>
    </w:p>
    <w:p w14:paraId="7B21845B" w14:textId="77777777" w:rsidR="00CB3DA4" w:rsidRPr="00CB3DA4" w:rsidRDefault="00CB3DA4" w:rsidP="00CB3DA4">
      <w:pPr>
        <w:ind w:left="240" w:hangingChars="100" w:hanging="240"/>
        <w:rPr>
          <w:rFonts w:ascii="HGPｺﾞｼｯｸM" w:eastAsia="HGPｺﾞｼｯｸM"/>
          <w:sz w:val="24"/>
          <w:szCs w:val="24"/>
        </w:rPr>
      </w:pPr>
      <w:r w:rsidRPr="00CB3DA4">
        <w:rPr>
          <w:rFonts w:ascii="HGPｺﾞｼｯｸM" w:eastAsia="HGPｺﾞｼｯｸM" w:hint="eastAsia"/>
          <w:sz w:val="24"/>
          <w:szCs w:val="24"/>
        </w:rPr>
        <w:t>２　事業者は、前項の事故の状況及び事故に際して採った処置について記録しなければならない。</w:t>
      </w:r>
    </w:p>
    <w:p w14:paraId="4FDFA0DA" w14:textId="77777777" w:rsidR="00CB3DA4" w:rsidRDefault="00CB3DA4" w:rsidP="00CB3DA4">
      <w:pPr>
        <w:ind w:left="240" w:hangingChars="100" w:hanging="240"/>
        <w:rPr>
          <w:rFonts w:ascii="HGPｺﾞｼｯｸM" w:eastAsia="HGPｺﾞｼｯｸM"/>
          <w:sz w:val="24"/>
          <w:szCs w:val="24"/>
        </w:rPr>
      </w:pPr>
      <w:r w:rsidRPr="00CB3DA4">
        <w:rPr>
          <w:rFonts w:ascii="HGPｺﾞｼｯｸM" w:eastAsia="HGPｺﾞｼｯｸM" w:hint="eastAsia"/>
          <w:sz w:val="24"/>
          <w:szCs w:val="24"/>
        </w:rPr>
        <w:t>３　事業者は、利用者に対する指定訪問介護等</w:t>
      </w:r>
      <w:r>
        <w:rPr>
          <w:rFonts w:ascii="HGPｺﾞｼｯｸM" w:eastAsia="HGPｺﾞｼｯｸM" w:hint="eastAsia"/>
          <w:sz w:val="24"/>
          <w:szCs w:val="24"/>
        </w:rPr>
        <w:t>及び</w:t>
      </w:r>
      <w:r w:rsidR="00BD4EAC">
        <w:rPr>
          <w:rFonts w:ascii="HGPｺﾞｼｯｸM" w:eastAsia="HGPｺﾞｼｯｸM" w:hint="eastAsia"/>
          <w:sz w:val="24"/>
          <w:szCs w:val="24"/>
        </w:rPr>
        <w:t>総合</w:t>
      </w:r>
      <w:r>
        <w:rPr>
          <w:rFonts w:ascii="HGPｺﾞｼｯｸM" w:eastAsia="HGPｺﾞｼｯｸM" w:hint="eastAsia"/>
          <w:sz w:val="24"/>
          <w:szCs w:val="24"/>
        </w:rPr>
        <w:t>事業</w:t>
      </w:r>
      <w:r w:rsidRPr="00CB3DA4">
        <w:rPr>
          <w:rFonts w:ascii="HGPｺﾞｼｯｸM" w:eastAsia="HGPｺﾞｼｯｸM" w:hint="eastAsia"/>
          <w:sz w:val="24"/>
          <w:szCs w:val="24"/>
        </w:rPr>
        <w:t>の提供により賠償すべき事故が発生した場合は、損害賠償を速やかに行わなければならない。</w:t>
      </w:r>
    </w:p>
    <w:p w14:paraId="512AA688" w14:textId="77777777" w:rsidR="00CB3DA4" w:rsidRPr="00EB3A2A" w:rsidRDefault="00CB3DA4" w:rsidP="00EB3A2A">
      <w:pPr>
        <w:rPr>
          <w:rFonts w:ascii="HGPｺﾞｼｯｸM" w:eastAsia="HGPｺﾞｼｯｸM"/>
          <w:sz w:val="24"/>
          <w:szCs w:val="24"/>
        </w:rPr>
      </w:pPr>
    </w:p>
    <w:p w14:paraId="6C43995A"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（その他運営についての留意事項）</w:t>
      </w:r>
    </w:p>
    <w:p w14:paraId="785F0BC0" w14:textId="77777777" w:rsidR="00EB3A2A" w:rsidRPr="00EB3A2A" w:rsidRDefault="006A6B2B" w:rsidP="00434D50">
      <w:pPr>
        <w:ind w:left="240" w:hangingChars="100" w:hanging="240"/>
        <w:rPr>
          <w:rFonts w:ascii="HGPｺﾞｼｯｸM" w:eastAsia="HGPｺﾞｼｯｸM"/>
          <w:sz w:val="24"/>
          <w:szCs w:val="24"/>
        </w:rPr>
      </w:pPr>
      <w:r>
        <w:rPr>
          <w:rFonts w:ascii="HGPｺﾞｼｯｸM" w:eastAsia="HGPｺﾞｼｯｸM" w:hint="eastAsia"/>
          <w:sz w:val="24"/>
          <w:szCs w:val="24"/>
        </w:rPr>
        <w:t>第</w:t>
      </w:r>
      <w:r w:rsidR="00BD4EAC">
        <w:rPr>
          <w:rFonts w:ascii="HGPｺﾞｼｯｸM" w:eastAsia="HGPｺﾞｼｯｸM" w:hint="eastAsia"/>
          <w:sz w:val="24"/>
          <w:szCs w:val="24"/>
        </w:rPr>
        <w:t>11</w:t>
      </w:r>
      <w:r w:rsidR="00EB3A2A" w:rsidRPr="00EB3A2A">
        <w:rPr>
          <w:rFonts w:ascii="HGPｺﾞｼｯｸM" w:eastAsia="HGPｺﾞｼｯｸM" w:hint="eastAsia"/>
          <w:sz w:val="24"/>
          <w:szCs w:val="24"/>
        </w:rPr>
        <w:t>条　事業所は、すべての訪問介護員等（登録型の訪問介護員等を含む。以下同じ。）及び研修修了者等の資質向上及び高齢者虐待の防止を図るため、研修の機会を次のとおり設けるものとする。</w:t>
      </w:r>
    </w:p>
    <w:p w14:paraId="7152C0E7" w14:textId="77777777" w:rsidR="00EB3A2A" w:rsidRPr="00EB3A2A" w:rsidRDefault="00EB3A2A" w:rsidP="00434D50">
      <w:pPr>
        <w:ind w:firstLineChars="100" w:firstLine="240"/>
        <w:rPr>
          <w:rFonts w:ascii="HGPｺﾞｼｯｸM" w:eastAsia="HGPｺﾞｼｯｸM"/>
          <w:sz w:val="24"/>
          <w:szCs w:val="24"/>
        </w:rPr>
      </w:pPr>
      <w:r w:rsidRPr="00EB3A2A">
        <w:rPr>
          <w:rFonts w:ascii="HGPｺﾞｼｯｸM" w:eastAsia="HGPｺﾞｼｯｸM" w:hint="eastAsia"/>
          <w:sz w:val="24"/>
          <w:szCs w:val="24"/>
        </w:rPr>
        <w:t>（１）採用時研修　採用後○カ月以内</w:t>
      </w:r>
    </w:p>
    <w:p w14:paraId="0EBF5D60" w14:textId="77777777" w:rsidR="00EB3A2A" w:rsidRPr="00EB3A2A" w:rsidRDefault="00EB3A2A" w:rsidP="00434D50">
      <w:pPr>
        <w:ind w:firstLineChars="100" w:firstLine="240"/>
        <w:rPr>
          <w:rFonts w:ascii="HGPｺﾞｼｯｸM" w:eastAsia="HGPｺﾞｼｯｸM"/>
          <w:sz w:val="24"/>
          <w:szCs w:val="24"/>
        </w:rPr>
      </w:pPr>
      <w:r w:rsidRPr="00EB3A2A">
        <w:rPr>
          <w:rFonts w:ascii="HGPｺﾞｼｯｸM" w:eastAsia="HGPｺﾞｼｯｸM" w:hint="eastAsia"/>
          <w:sz w:val="24"/>
          <w:szCs w:val="24"/>
        </w:rPr>
        <w:t>（２）継続研修　　年○回</w:t>
      </w:r>
    </w:p>
    <w:p w14:paraId="5E6DDE4D"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２　従業者は業務上知り得た利用者またはその家族の秘密を保持する。</w:t>
      </w:r>
    </w:p>
    <w:p w14:paraId="37F6132E" w14:textId="77777777" w:rsidR="00EB3A2A" w:rsidRPr="00EB3A2A" w:rsidRDefault="00EB3A2A" w:rsidP="00434D50">
      <w:pPr>
        <w:ind w:left="240" w:hangingChars="100" w:hanging="240"/>
        <w:rPr>
          <w:rFonts w:ascii="HGPｺﾞｼｯｸM" w:eastAsia="HGPｺﾞｼｯｸM"/>
          <w:sz w:val="24"/>
          <w:szCs w:val="24"/>
        </w:rPr>
      </w:pPr>
      <w:r w:rsidRPr="00EB3A2A">
        <w:rPr>
          <w:rFonts w:ascii="HGPｺﾞｼｯｸM" w:eastAsia="HGPｺﾞｼｯｸM" w:hint="eastAsia"/>
          <w:sz w:val="24"/>
          <w:szCs w:val="24"/>
        </w:rPr>
        <w:t>３　従業者であった者に、業務上知り得た利用者またはその家族の秘密を保持させるため、従業者で</w:t>
      </w:r>
      <w:r w:rsidR="0022491E">
        <w:rPr>
          <w:rFonts w:ascii="HGPｺﾞｼｯｸM" w:eastAsia="HGPｺﾞｼｯｸM" w:hint="eastAsia"/>
          <w:sz w:val="24"/>
          <w:szCs w:val="24"/>
        </w:rPr>
        <w:t>なくなった後においてもこれらの秘密を保持するべき旨を、従業者に誓約させる</w:t>
      </w:r>
      <w:r w:rsidRPr="00EB3A2A">
        <w:rPr>
          <w:rFonts w:ascii="HGPｺﾞｼｯｸM" w:eastAsia="HGPｺﾞｼｯｸM" w:hint="eastAsia"/>
          <w:sz w:val="24"/>
          <w:szCs w:val="24"/>
        </w:rPr>
        <w:t>ものとする。</w:t>
      </w:r>
    </w:p>
    <w:p w14:paraId="764A9211" w14:textId="77777777" w:rsidR="00EB3A2A" w:rsidRPr="00EB3A2A" w:rsidRDefault="00EB3A2A" w:rsidP="00434D50">
      <w:pPr>
        <w:ind w:left="240" w:hangingChars="100" w:hanging="240"/>
        <w:rPr>
          <w:rFonts w:ascii="HGPｺﾞｼｯｸM" w:eastAsia="HGPｺﾞｼｯｸM"/>
          <w:sz w:val="24"/>
          <w:szCs w:val="24"/>
        </w:rPr>
      </w:pPr>
      <w:r w:rsidRPr="00EB3A2A">
        <w:rPr>
          <w:rFonts w:ascii="HGPｺﾞｼｯｸM" w:eastAsia="HGPｺﾞｼｯｸM" w:hint="eastAsia"/>
          <w:sz w:val="24"/>
          <w:szCs w:val="24"/>
        </w:rPr>
        <w:t>４　この規程に定める事項のほか、運営に関する重要事項は○○法人○○と事業所の管理者との協議に基づいて定めるものとする。</w:t>
      </w:r>
    </w:p>
    <w:p w14:paraId="25D28585" w14:textId="77777777" w:rsidR="00EB3A2A" w:rsidRPr="00EB3A2A" w:rsidRDefault="00EB3A2A" w:rsidP="00EB3A2A">
      <w:pPr>
        <w:rPr>
          <w:rFonts w:ascii="HGPｺﾞｼｯｸM" w:eastAsia="HGPｺﾞｼｯｸM"/>
          <w:sz w:val="24"/>
          <w:szCs w:val="24"/>
        </w:rPr>
      </w:pPr>
    </w:p>
    <w:p w14:paraId="18591629" w14:textId="77777777"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附　則</w:t>
      </w:r>
    </w:p>
    <w:p w14:paraId="2CB3EA61" w14:textId="3B17EA64" w:rsidR="00EB3A2A" w:rsidRPr="00EB3A2A" w:rsidRDefault="00EB3A2A" w:rsidP="00EB3A2A">
      <w:pPr>
        <w:rPr>
          <w:rFonts w:ascii="HGPｺﾞｼｯｸM" w:eastAsia="HGPｺﾞｼｯｸM"/>
          <w:sz w:val="24"/>
          <w:szCs w:val="24"/>
        </w:rPr>
      </w:pPr>
      <w:r w:rsidRPr="00EB3A2A">
        <w:rPr>
          <w:rFonts w:ascii="HGPｺﾞｼｯｸM" w:eastAsia="HGPｺﾞｼｯｸM" w:hint="eastAsia"/>
          <w:sz w:val="24"/>
          <w:szCs w:val="24"/>
        </w:rPr>
        <w:t>この規程は、</w:t>
      </w:r>
      <w:r w:rsidR="004A2604">
        <w:rPr>
          <w:rFonts w:ascii="HGPｺﾞｼｯｸM" w:eastAsia="HGPｺﾞｼｯｸM" w:hint="eastAsia"/>
          <w:sz w:val="24"/>
          <w:szCs w:val="24"/>
        </w:rPr>
        <w:t>令和</w:t>
      </w:r>
      <w:r w:rsidRPr="00EB3A2A">
        <w:rPr>
          <w:rFonts w:ascii="HGPｺﾞｼｯｸM" w:eastAsia="HGPｺﾞｼｯｸM" w:hint="eastAsia"/>
          <w:sz w:val="24"/>
          <w:szCs w:val="24"/>
        </w:rPr>
        <w:t>○○年○○月○○日から施行する。</w:t>
      </w:r>
    </w:p>
    <w:p w14:paraId="0D3349A8" w14:textId="77777777" w:rsidR="00EB3A2A" w:rsidRPr="00EB3A2A" w:rsidRDefault="00EB3A2A" w:rsidP="00EB3A2A">
      <w:pPr>
        <w:rPr>
          <w:sz w:val="24"/>
          <w:szCs w:val="24"/>
        </w:rPr>
      </w:pPr>
    </w:p>
    <w:sectPr w:rsidR="00EB3A2A" w:rsidRPr="00EB3A2A" w:rsidSect="007F0D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21C1"/>
    <w:multiLevelType w:val="hybridMultilevel"/>
    <w:tmpl w:val="CEA8B4EE"/>
    <w:lvl w:ilvl="0" w:tplc="71DEB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8459C"/>
    <w:multiLevelType w:val="hybridMultilevel"/>
    <w:tmpl w:val="3A60FC42"/>
    <w:lvl w:ilvl="0" w:tplc="530C4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66B6A"/>
    <w:multiLevelType w:val="hybridMultilevel"/>
    <w:tmpl w:val="D79877C0"/>
    <w:lvl w:ilvl="0" w:tplc="1F6E29A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BE7A48"/>
    <w:multiLevelType w:val="hybridMultilevel"/>
    <w:tmpl w:val="BD4A458E"/>
    <w:lvl w:ilvl="0" w:tplc="59743C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C6331E0"/>
    <w:multiLevelType w:val="hybridMultilevel"/>
    <w:tmpl w:val="2BFCC86A"/>
    <w:lvl w:ilvl="0" w:tplc="8A9263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323A0B"/>
    <w:multiLevelType w:val="hybridMultilevel"/>
    <w:tmpl w:val="C42ECB20"/>
    <w:lvl w:ilvl="0" w:tplc="157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F205F9"/>
    <w:multiLevelType w:val="hybridMultilevel"/>
    <w:tmpl w:val="28BC3F8E"/>
    <w:lvl w:ilvl="0" w:tplc="97400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7D31BF"/>
    <w:multiLevelType w:val="hybridMultilevel"/>
    <w:tmpl w:val="43E28538"/>
    <w:lvl w:ilvl="0" w:tplc="305A4F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03646DE"/>
    <w:multiLevelType w:val="hybridMultilevel"/>
    <w:tmpl w:val="AD7E3164"/>
    <w:lvl w:ilvl="0" w:tplc="614E70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34F0F39"/>
    <w:multiLevelType w:val="hybridMultilevel"/>
    <w:tmpl w:val="A350B2DE"/>
    <w:lvl w:ilvl="0" w:tplc="298C3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B3B23"/>
    <w:multiLevelType w:val="hybridMultilevel"/>
    <w:tmpl w:val="221CDD1C"/>
    <w:lvl w:ilvl="0" w:tplc="E27A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201E5D"/>
    <w:multiLevelType w:val="hybridMultilevel"/>
    <w:tmpl w:val="96CCAB78"/>
    <w:lvl w:ilvl="0" w:tplc="F9B8C2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0C5142E"/>
    <w:multiLevelType w:val="hybridMultilevel"/>
    <w:tmpl w:val="5534268C"/>
    <w:lvl w:ilvl="0" w:tplc="A502CF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47754F0"/>
    <w:multiLevelType w:val="hybridMultilevel"/>
    <w:tmpl w:val="F5684E8C"/>
    <w:lvl w:ilvl="0" w:tplc="B8C264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AA310A9"/>
    <w:multiLevelType w:val="hybridMultilevel"/>
    <w:tmpl w:val="912E0078"/>
    <w:lvl w:ilvl="0" w:tplc="68364F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9"/>
  </w:num>
  <w:num w:numId="3">
    <w:abstractNumId w:val="12"/>
  </w:num>
  <w:num w:numId="4">
    <w:abstractNumId w:val="3"/>
  </w:num>
  <w:num w:numId="5">
    <w:abstractNumId w:val="4"/>
  </w:num>
  <w:num w:numId="6">
    <w:abstractNumId w:val="2"/>
  </w:num>
  <w:num w:numId="7">
    <w:abstractNumId w:val="13"/>
  </w:num>
  <w:num w:numId="8">
    <w:abstractNumId w:val="0"/>
  </w:num>
  <w:num w:numId="9">
    <w:abstractNumId w:val="6"/>
  </w:num>
  <w:num w:numId="10">
    <w:abstractNumId w:val="7"/>
  </w:num>
  <w:num w:numId="11">
    <w:abstractNumId w:val="1"/>
  </w:num>
  <w:num w:numId="12">
    <w:abstractNumId w:val="5"/>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A2A"/>
    <w:rsid w:val="001B0EB9"/>
    <w:rsid w:val="0022491E"/>
    <w:rsid w:val="002450E4"/>
    <w:rsid w:val="003F7EA6"/>
    <w:rsid w:val="00434D50"/>
    <w:rsid w:val="004A2604"/>
    <w:rsid w:val="004F0DC8"/>
    <w:rsid w:val="00515D5E"/>
    <w:rsid w:val="006A6B2B"/>
    <w:rsid w:val="007F0D45"/>
    <w:rsid w:val="00811F8D"/>
    <w:rsid w:val="008B5AE0"/>
    <w:rsid w:val="00A15F6A"/>
    <w:rsid w:val="00BD4EAC"/>
    <w:rsid w:val="00BE1A2F"/>
    <w:rsid w:val="00C16B0D"/>
    <w:rsid w:val="00CB3DA4"/>
    <w:rsid w:val="00CF7D75"/>
    <w:rsid w:val="00E953C0"/>
    <w:rsid w:val="00EB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D8C26"/>
  <w15:docId w15:val="{DF5E9850-1673-482E-AC2F-32FCC1D9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3A2A"/>
    <w:rPr>
      <w:sz w:val="18"/>
      <w:szCs w:val="18"/>
    </w:rPr>
  </w:style>
  <w:style w:type="paragraph" w:styleId="a4">
    <w:name w:val="annotation text"/>
    <w:basedOn w:val="a"/>
    <w:link w:val="a5"/>
    <w:uiPriority w:val="99"/>
    <w:semiHidden/>
    <w:unhideWhenUsed/>
    <w:rsid w:val="00EB3A2A"/>
    <w:pPr>
      <w:jc w:val="left"/>
    </w:pPr>
  </w:style>
  <w:style w:type="character" w:customStyle="1" w:styleId="a5">
    <w:name w:val="コメント文字列 (文字)"/>
    <w:basedOn w:val="a0"/>
    <w:link w:val="a4"/>
    <w:uiPriority w:val="99"/>
    <w:semiHidden/>
    <w:rsid w:val="00EB3A2A"/>
  </w:style>
  <w:style w:type="paragraph" w:styleId="a6">
    <w:name w:val="annotation subject"/>
    <w:basedOn w:val="a4"/>
    <w:next w:val="a4"/>
    <w:link w:val="a7"/>
    <w:uiPriority w:val="99"/>
    <w:semiHidden/>
    <w:unhideWhenUsed/>
    <w:rsid w:val="00EB3A2A"/>
    <w:rPr>
      <w:b/>
      <w:bCs/>
    </w:rPr>
  </w:style>
  <w:style w:type="character" w:customStyle="1" w:styleId="a7">
    <w:name w:val="コメント内容 (文字)"/>
    <w:basedOn w:val="a5"/>
    <w:link w:val="a6"/>
    <w:uiPriority w:val="99"/>
    <w:semiHidden/>
    <w:rsid w:val="00EB3A2A"/>
    <w:rPr>
      <w:b/>
      <w:bCs/>
    </w:rPr>
  </w:style>
  <w:style w:type="paragraph" w:styleId="a8">
    <w:name w:val="Balloon Text"/>
    <w:basedOn w:val="a"/>
    <w:link w:val="a9"/>
    <w:uiPriority w:val="99"/>
    <w:semiHidden/>
    <w:unhideWhenUsed/>
    <w:rsid w:val="00EB3A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A2A"/>
    <w:rPr>
      <w:rFonts w:asciiTheme="majorHAnsi" w:eastAsiaTheme="majorEastAsia" w:hAnsiTheme="majorHAnsi" w:cstheme="majorBidi"/>
      <w:sz w:val="18"/>
      <w:szCs w:val="18"/>
    </w:rPr>
  </w:style>
  <w:style w:type="paragraph" w:styleId="aa">
    <w:name w:val="List Paragraph"/>
    <w:basedOn w:val="a"/>
    <w:uiPriority w:val="34"/>
    <w:qFormat/>
    <w:rsid w:val="00BE1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元木　保徳</cp:lastModifiedBy>
  <cp:revision>5</cp:revision>
  <cp:lastPrinted>2019-12-12T10:17:00Z</cp:lastPrinted>
  <dcterms:created xsi:type="dcterms:W3CDTF">2019-12-12T10:06:00Z</dcterms:created>
  <dcterms:modified xsi:type="dcterms:W3CDTF">2020-06-22T02:44:00Z</dcterms:modified>
</cp:coreProperties>
</file>