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A56A34">
      <w:pPr>
        <w:pStyle w:val="1"/>
        <w:spacing w:line="240" w:lineRule="auto"/>
      </w:pPr>
      <w:r>
        <w:rPr>
          <w:rFonts w:hint="eastAsia"/>
        </w:rPr>
        <w:t>提案書様式</w:t>
      </w:r>
      <w:r w:rsidR="004F5D26" w:rsidRPr="001E5431">
        <w:rPr>
          <w:rFonts w:hint="eastAsia"/>
        </w:rPr>
        <w:t>第１号</w:t>
      </w:r>
    </w:p>
    <w:p w:rsidR="004F5D26" w:rsidRPr="001E5431" w:rsidRDefault="004F5D26" w:rsidP="00A56A34">
      <w:pPr>
        <w:spacing w:line="240" w:lineRule="auto"/>
      </w:pPr>
    </w:p>
    <w:p w:rsidR="002A5532" w:rsidRPr="001E5431" w:rsidRDefault="004F5D26" w:rsidP="00A56A34">
      <w:pPr>
        <w:spacing w:line="240" w:lineRule="auto"/>
      </w:pPr>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3D3014">
        <w:trPr>
          <w:trHeight w:val="6207"/>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A56A34">
            <w:pPr>
              <w:spacing w:line="240" w:lineRule="auto"/>
            </w:pPr>
          </w:p>
          <w:p w:rsidR="002A5532" w:rsidRPr="001E5431" w:rsidRDefault="002A5532" w:rsidP="00A56A34">
            <w:pPr>
              <w:spacing w:line="240" w:lineRule="auto"/>
            </w:pPr>
          </w:p>
        </w:tc>
      </w:tr>
      <w:tr w:rsidR="002A5532" w:rsidRPr="001E5431" w:rsidTr="003D3014">
        <w:trPr>
          <w:trHeight w:val="6205"/>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374894" w:rsidRPr="001E5431">
              <w:rPr>
                <w:rFonts w:ascii="ＭＳ ゴシック" w:eastAsia="ＭＳ ゴシック" w:hAnsi="ＭＳ ゴシック" w:cs="ＭＳ ゴシック" w:hint="eastAsia"/>
                <w:color w:val="000000"/>
              </w:rPr>
              <w:t>本施設の使用許可をする場合、又は使用の制限等をする場合の基本的な考え方を記述してください。</w:t>
            </w:r>
          </w:p>
          <w:p w:rsidR="00945DD4" w:rsidRPr="001E5431" w:rsidRDefault="00945DD4" w:rsidP="00A56A34">
            <w:pPr>
              <w:spacing w:line="240" w:lineRule="auto"/>
            </w:pPr>
          </w:p>
        </w:tc>
      </w:tr>
    </w:tbl>
    <w:p w:rsidR="002A5532" w:rsidRPr="001E5431" w:rsidRDefault="007C08DF" w:rsidP="00A56A34">
      <w:pPr>
        <w:spacing w:line="240" w:lineRule="auto"/>
      </w:pPr>
      <w:r>
        <w:rPr>
          <w:rFonts w:hint="eastAsia"/>
          <w:noProof/>
        </w:rPr>
        <mc:AlternateContent>
          <mc:Choice Requires="wps">
            <w:drawing>
              <wp:anchor distT="0" distB="0" distL="114300" distR="114300" simplePos="0" relativeHeight="251658752" behindDoc="0" locked="0" layoutInCell="1" allowOverlap="1" wp14:anchorId="39849F6A" wp14:editId="2FE487F7">
                <wp:simplePos x="0" y="0"/>
                <wp:positionH relativeFrom="column">
                  <wp:posOffset>2891790</wp:posOffset>
                </wp:positionH>
                <wp:positionV relativeFrom="paragraph">
                  <wp:posOffset>58420</wp:posOffset>
                </wp:positionV>
                <wp:extent cx="2581275" cy="257175"/>
                <wp:effectExtent l="0" t="0" r="47625" b="66675"/>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257175"/>
                        </a:xfrm>
                        <a:prstGeom prst="foldedCorner">
                          <a:avLst>
                            <a:gd name="adj" fmla="val 12500"/>
                          </a:avLst>
                        </a:prstGeom>
                        <a:solidFill>
                          <a:schemeClr val="accent5">
                            <a:lumMod val="40000"/>
                            <a:lumOff val="60000"/>
                          </a:schemeClr>
                        </a:solidFill>
                        <a:ln w="3175" cmpd="sng">
                          <a:solidFill>
                            <a:schemeClr val="tx1">
                              <a:lumMod val="100000"/>
                              <a:lumOff val="0"/>
                            </a:schemeClr>
                          </a:solidFill>
                          <a:prstDash val="solid"/>
                          <a:round/>
                          <a:headEnd/>
                          <a:tailEnd/>
                        </a:ln>
                        <a:effectLst>
                          <a:outerShdw dist="28398" dir="3806097" algn="ctr" rotWithShape="0">
                            <a:schemeClr val="accent1">
                              <a:lumMod val="50000"/>
                              <a:lumOff val="0"/>
                              <a:alpha val="50000"/>
                            </a:schemeClr>
                          </a:outerShdw>
                        </a:effectLst>
                      </wps:spPr>
                      <wps:txbx>
                        <w:txbxContent>
                          <w:p w:rsidR="00054FFB" w:rsidRPr="00A62DE4" w:rsidRDefault="00054FFB" w:rsidP="00054FFB">
                            <w:pPr>
                              <w:rPr>
                                <w:rFonts w:ascii="HGSｺﾞｼｯｸM" w:eastAsia="HGSｺﾞｼｯｸM"/>
                                <w:color w:val="000000" w:themeColor="text1"/>
                                <w:sz w:val="20"/>
                              </w:rPr>
                            </w:pPr>
                            <w:r>
                              <w:rPr>
                                <w:rFonts w:ascii="HGSｺﾞｼｯｸM" w:eastAsia="HGSｺﾞｼｯｸM" w:hint="eastAsia"/>
                                <w:color w:val="000000" w:themeColor="text1"/>
                                <w:sz w:val="20"/>
                              </w:rPr>
                              <w:t>枚数制限は実情に応じて設定（以下同じ）</w:t>
                            </w:r>
                          </w:p>
                          <w:p w:rsidR="00054FFB" w:rsidRPr="00054FFB" w:rsidRDefault="00054FFB" w:rsidP="00054FF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9" o:spid="_x0000_s1026" type="#_x0000_t65" style="position:absolute;left:0;text-align:left;margin-left:227.7pt;margin-top:4.6pt;width:203.2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" fillcolor="#b6dde8 [1304]" strokecolor="black [3213]" strokeweight=".25pt">
                <v:shadow on="t" color="#243f60 [1604]" opacity=".5" offset="1pt"/>
                <v:textbox inset="5.85pt,.7pt,5.85pt,.7pt">
                  <w:txbxContent>
                    <w:p w:rsidR="00054FFB" w:rsidRPr="00A62DE4" w:rsidRDefault="00054FFB" w:rsidP="00054FFB">
                      <w:pPr>
                        <w:rPr>
                          <w:rFonts w:ascii="HGSｺﾞｼｯｸM" w:eastAsia="HGSｺﾞｼｯｸM"/>
                          <w:color w:val="000000" w:themeColor="text1"/>
                          <w:sz w:val="20"/>
                        </w:rPr>
                      </w:pPr>
                      <w:r>
                        <w:rPr>
                          <w:rFonts w:ascii="HGSｺﾞｼｯｸM" w:eastAsia="HGSｺﾞｼｯｸM" w:hint="eastAsia"/>
                          <w:color w:val="000000" w:themeColor="text1"/>
                          <w:sz w:val="20"/>
                        </w:rPr>
                        <w:t>枚数制限は実情に応じて設定（以下同じ）</w:t>
                      </w:r>
                    </w:p>
                    <w:p w:rsidR="00054FFB" w:rsidRPr="00054FFB" w:rsidRDefault="00054FFB" w:rsidP="00054FFB">
                      <w:pPr>
                        <w:jc w:val="center"/>
                      </w:pPr>
                    </w:p>
                  </w:txbxContent>
                </v:textbox>
              </v:shape>
            </w:pict>
          </mc:Fallback>
        </mc:AlternateContent>
      </w:r>
      <w:r w:rsidR="00374894" w:rsidRPr="003D3014">
        <w:rPr>
          <w:rFonts w:hint="eastAsia"/>
        </w:rPr>
        <w:t>Ａ４</w:t>
      </w:r>
      <w:r w:rsidR="00120BD6" w:rsidRPr="003D3014">
        <w:rPr>
          <w:rFonts w:hint="eastAsia"/>
        </w:rPr>
        <w:t>判</w:t>
      </w:r>
      <w:r w:rsidR="003D3014" w:rsidRPr="003D3014">
        <w:rPr>
          <w:rFonts w:hint="eastAsia"/>
        </w:rPr>
        <w:t>１</w:t>
      </w:r>
      <w:r w:rsidR="00374894" w:rsidRPr="003D3014">
        <w:rPr>
          <w:rFonts w:hint="eastAsia"/>
        </w:rPr>
        <w:t>枚以内</w:t>
      </w:r>
      <w:r w:rsidR="00374894" w:rsidRPr="001E5431">
        <w:rPr>
          <w:rFonts w:hint="eastAsia"/>
        </w:rPr>
        <w:t>で具体的に記述してください。</w:t>
      </w:r>
    </w:p>
    <w:p w:rsidR="00374894" w:rsidRPr="001E5431" w:rsidRDefault="002A5532" w:rsidP="00A56A34">
      <w:pPr>
        <w:pStyle w:val="1"/>
        <w:spacing w:line="240" w:lineRule="auto"/>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A56A34">
      <w:pPr>
        <w:spacing w:line="240" w:lineRule="auto"/>
        <w:rPr>
          <w:rFonts w:cs="ＭＳ 明朝"/>
          <w:color w:val="000000"/>
        </w:rPr>
      </w:pPr>
    </w:p>
    <w:p w:rsidR="00321888" w:rsidRPr="001E5431" w:rsidRDefault="00374894"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A56A34">
            <w:pPr>
              <w:pStyle w:val="a3"/>
              <w:spacing w:line="240" w:lineRule="auto"/>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374894">
        <w:trPr>
          <w:trHeight w:val="3794"/>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A56A34">
            <w:pPr>
              <w:spacing w:line="240" w:lineRule="auto"/>
            </w:pPr>
          </w:p>
        </w:tc>
      </w:tr>
      <w:tr w:rsidR="00321888" w:rsidRPr="001E5431" w:rsidTr="00120BD6">
        <w:trPr>
          <w:trHeight w:val="3525"/>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BA05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□【施設名】と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945DD4" w:rsidRPr="0069041F" w:rsidRDefault="00945DD4" w:rsidP="00A56A34">
            <w:pPr>
              <w:spacing w:line="240" w:lineRule="auto"/>
              <w:rPr>
                <w:rFonts w:asciiTheme="minorEastAsia" w:eastAsiaTheme="minorEastAsia" w:hAnsiTheme="minorEastAsia"/>
              </w:rPr>
            </w:pPr>
          </w:p>
        </w:tc>
      </w:tr>
      <w:tr w:rsidR="00321888" w:rsidRPr="001E5431" w:rsidTr="00120BD6">
        <w:trPr>
          <w:trHeight w:val="3817"/>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p w:rsidR="00945DD4" w:rsidRPr="001E5431" w:rsidRDefault="00945DD4" w:rsidP="00A56A34">
            <w:pPr>
              <w:spacing w:line="240" w:lineRule="auto"/>
            </w:pPr>
          </w:p>
        </w:tc>
      </w:tr>
    </w:tbl>
    <w:p w:rsidR="008E657B" w:rsidRPr="00156A20" w:rsidRDefault="007C08DF" w:rsidP="00A56A34">
      <w:pPr>
        <w:spacing w:line="240" w:lineRule="auto"/>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A56A34">
      <w:pPr>
        <w:spacing w:line="240" w:lineRule="auto"/>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A56A34">
      <w:pPr>
        <w:pStyle w:val="1"/>
        <w:spacing w:line="240" w:lineRule="auto"/>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A56A34">
      <w:pPr>
        <w:spacing w:line="240" w:lineRule="auto"/>
      </w:pPr>
    </w:p>
    <w:p w:rsidR="00F74889" w:rsidRPr="001E5431" w:rsidRDefault="00F74889"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A56A34">
            <w:pPr>
              <w:pStyle w:val="a3"/>
              <w:spacing w:line="240" w:lineRule="auto"/>
              <w:ind w:left="211" w:hangingChars="100" w:hanging="211"/>
              <w:rPr>
                <w:rFonts w:eastAsia="ＭＳ ゴシック"/>
                <w:b/>
                <w:bCs/>
              </w:rPr>
            </w:pPr>
            <w:r w:rsidRPr="001E5431">
              <w:rPr>
                <w:rFonts w:eastAsia="ＭＳ ゴシック" w:hint="eastAsia"/>
                <w:b/>
                <w:bCs/>
              </w:rPr>
              <w:t>（</w:t>
            </w:r>
            <w:r w:rsidR="00403C6B">
              <w:rPr>
                <w:rFonts w:eastAsia="ＭＳ ゴシック" w:hint="eastAsia"/>
                <w:b/>
                <w:bCs/>
              </w:rPr>
              <w:t>２</w:t>
            </w:r>
            <w:r w:rsidRPr="001E5431">
              <w:rPr>
                <w:rFonts w:eastAsia="ＭＳ ゴシック" w:hint="eastAsia"/>
                <w:b/>
                <w:bCs/>
              </w:rPr>
              <w:t>）管理運営の執行体制</w:t>
            </w:r>
          </w:p>
        </w:tc>
      </w:tr>
      <w:tr w:rsidR="00F74889" w:rsidRPr="001E5431" w:rsidTr="00E47927">
        <w:trPr>
          <w:trHeight w:val="2137"/>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rPr>
              <w:t>□【管理運営の基準】にある本施設の管理運営業務全般の実施体制（人員配置、責任の所在、緊急時の連絡体制等）を具体的に記述してください。</w:t>
            </w:r>
          </w:p>
          <w:p w:rsidR="00F74889" w:rsidRPr="001E5431" w:rsidRDefault="00F74889" w:rsidP="00A56A34">
            <w:pPr>
              <w:spacing w:line="240" w:lineRule="auto"/>
            </w:pPr>
          </w:p>
        </w:tc>
      </w:tr>
      <w:tr w:rsidR="00945DD4" w:rsidRPr="001E5431" w:rsidTr="00E47927">
        <w:trPr>
          <w:trHeight w:val="2537"/>
        </w:trPr>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A56A34">
            <w:pPr>
              <w:spacing w:line="240" w:lineRule="auto"/>
            </w:pPr>
          </w:p>
        </w:tc>
      </w:tr>
      <w:tr w:rsidR="00F74889" w:rsidRPr="001E5431" w:rsidTr="00E47927">
        <w:trPr>
          <w:trHeight w:val="5104"/>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A56A34">
            <w:pPr>
              <w:spacing w:line="240" w:lineRule="auto"/>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（組織図の例。配置する職員数を（）書で記載すること。）</w:t>
            </w:r>
          </w:p>
          <w:p w:rsidR="00F74889" w:rsidRPr="001E5431" w:rsidRDefault="007C08DF" w:rsidP="00A56A34">
            <w:pPr>
              <w:spacing w:line="240" w:lineRule="auto"/>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023108DB" wp14:editId="2E2D7188">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A56A34">
            <w:pPr>
              <w:spacing w:line="240" w:lineRule="auto"/>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7C08DF" w:rsidRPr="001E5431" w:rsidTr="00E47927">
        <w:trPr>
          <w:trHeight w:val="2250"/>
        </w:trPr>
        <w:tc>
          <w:tcPr>
            <w:tcW w:w="8598" w:type="dxa"/>
            <w:tcBorders>
              <w:top w:val="single" w:sz="4" w:space="0" w:color="auto"/>
              <w:left w:val="single" w:sz="4" w:space="0" w:color="auto"/>
              <w:bottom w:val="single" w:sz="4" w:space="0" w:color="auto"/>
              <w:right w:val="single" w:sz="4" w:space="0" w:color="auto"/>
            </w:tcBorders>
          </w:tcPr>
          <w:p w:rsidR="007C08DF" w:rsidRDefault="007C08DF"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D71C99">
              <w:rPr>
                <w:rFonts w:ascii="ＭＳ ゴシック" w:eastAsia="ＭＳ ゴシック" w:hAnsi="ＭＳ ゴシック" w:cs="ＭＳ ゴシック" w:hint="eastAsia"/>
                <w:color w:val="000000"/>
                <w:spacing w:val="-4"/>
              </w:rPr>
              <w:t>本施設は、蘇我スポーツ公園スポーツ施設及び第2多目的グラウンド（南）</w:t>
            </w:r>
            <w:r w:rsidRPr="007C08DF">
              <w:rPr>
                <w:rFonts w:ascii="ＭＳ ゴシック" w:eastAsia="ＭＳ ゴシック" w:hAnsi="ＭＳ ゴシック" w:cs="ＭＳ ゴシック" w:hint="eastAsia"/>
                <w:color w:val="000000"/>
                <w:spacing w:val="-4"/>
              </w:rPr>
              <w:t>との複合施設の形態となっています。従って、【管理運営の基準】のとおりの管理が求められますが、その管理運営の方策について記述してください。</w:t>
            </w:r>
          </w:p>
          <w:p w:rsidR="007C08DF" w:rsidRDefault="007C08DF" w:rsidP="00A56A34">
            <w:pPr>
              <w:pStyle w:val="a3"/>
              <w:spacing w:line="240" w:lineRule="auto"/>
              <w:ind w:left="210" w:hangingChars="100" w:hanging="210"/>
              <w:rPr>
                <w:rFonts w:ascii="ＭＳ ゴシック" w:eastAsia="ＭＳ ゴシック" w:hAnsi="ＭＳ ゴシック"/>
              </w:rPr>
            </w:pPr>
          </w:p>
          <w:p w:rsidR="007C08DF" w:rsidRPr="001E5431" w:rsidRDefault="007C08DF" w:rsidP="00A56A34">
            <w:pPr>
              <w:pStyle w:val="a3"/>
              <w:spacing w:line="240" w:lineRule="auto"/>
              <w:ind w:left="210" w:hangingChars="100" w:hanging="210"/>
              <w:rPr>
                <w:rFonts w:ascii="ＭＳ ゴシック" w:eastAsia="ＭＳ ゴシック" w:hAnsi="ＭＳ ゴシック"/>
              </w:rPr>
            </w:pPr>
          </w:p>
        </w:tc>
      </w:tr>
    </w:tbl>
    <w:p w:rsidR="00FC223C" w:rsidRPr="001E5431" w:rsidRDefault="00F73F2B" w:rsidP="00A56A34">
      <w:pPr>
        <w:spacing w:line="240" w:lineRule="auto"/>
        <w:rPr>
          <w:rFonts w:cs="ＭＳ 明朝"/>
        </w:rPr>
      </w:pPr>
      <w:r w:rsidRPr="001E5431">
        <w:rPr>
          <w:rFonts w:hint="eastAsia"/>
        </w:rPr>
        <w:t>Ａ４</w:t>
      </w:r>
      <w:r w:rsidR="00120BD6" w:rsidRPr="008F0B7A">
        <w:rPr>
          <w:rFonts w:cs="ＭＳ 明朝" w:hint="eastAsia"/>
          <w:color w:val="000000" w:themeColor="text1"/>
        </w:rPr>
        <w:t>判</w:t>
      </w:r>
      <w:r w:rsidR="00E47927" w:rsidRPr="008F0B7A">
        <w:rPr>
          <w:rFonts w:cs="ＭＳ 明朝" w:hint="eastAsia"/>
          <w:color w:val="000000" w:themeColor="text1"/>
        </w:rPr>
        <w:t>２</w:t>
      </w:r>
      <w:r w:rsidRPr="008F0B7A">
        <w:rPr>
          <w:rFonts w:cs="ＭＳ 明朝" w:hint="eastAsia"/>
          <w:color w:val="000000" w:themeColor="text1"/>
        </w:rPr>
        <w:t>枚</w:t>
      </w:r>
      <w:r w:rsidRPr="001E5431">
        <w:rPr>
          <w:rFonts w:cs="ＭＳ 明朝" w:hint="eastAsia"/>
        </w:rPr>
        <w:t>以内で具体的に記述してください。</w:t>
      </w:r>
    </w:p>
    <w:p w:rsidR="0095175D" w:rsidRDefault="0095175D">
      <w:pPr>
        <w:widowControl/>
        <w:autoSpaceDE/>
        <w:autoSpaceDN/>
        <w:adjustRightInd/>
        <w:spacing w:line="240" w:lineRule="auto"/>
        <w:jc w:val="left"/>
        <w:textAlignment w:val="auto"/>
        <w:rPr>
          <w:rFonts w:ascii="Arial" w:eastAsia="ＭＳ ゴシック" w:hAnsi="Arial"/>
          <w:b/>
        </w:rPr>
      </w:pP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提案書様式第３－２号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403C6B" w:rsidP="00953392">
            <w:pPr>
              <w:pStyle w:val="a3"/>
              <w:spacing w:line="240" w:lineRule="auto"/>
              <w:ind w:left="211" w:hangingChars="100" w:hanging="211"/>
              <w:rPr>
                <w:rFonts w:eastAsia="ＭＳ ゴシック"/>
                <w:b/>
                <w:bCs/>
              </w:rPr>
            </w:pPr>
            <w:r>
              <w:rPr>
                <w:rFonts w:eastAsia="ＭＳ ゴシック" w:hint="eastAsia"/>
                <w:b/>
                <w:bCs/>
              </w:rPr>
              <w:t>（２</w:t>
            </w:r>
            <w:r w:rsidR="0095175D"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に記載した職員すべてについて、職種、雇用形態、勤務日数、担当業務の内容、年間人件費（千円）を下記の従事者一覧表に記載してください。（社会保険料、福利厚生費などを含む一切のもの）</w:t>
            </w:r>
          </w:p>
          <w:p w:rsidR="0095175D" w:rsidRPr="001E5431" w:rsidRDefault="0095175D" w:rsidP="0095175D">
            <w:pPr>
              <w:spacing w:line="240" w:lineRule="auto"/>
              <w:ind w:leftChars="200" w:left="630" w:hangingChars="100" w:hanging="210"/>
              <w:rPr>
                <w:rFonts w:ascii="ＭＳ ゴシック" w:eastAsia="ＭＳ ゴシック" w:hAnsi="ＭＳ ゴシック"/>
              </w:rPr>
            </w:pPr>
            <w:r w:rsidRPr="008F0B7A">
              <w:rPr>
                <w:rFonts w:ascii="ＭＳ ゴシック" w:eastAsia="ＭＳ ゴシック" w:hAnsi="ＭＳ ゴシック" w:hint="eastAsia"/>
                <w:color w:val="000000" w:themeColor="text1"/>
              </w:rPr>
              <w:t>（</w:t>
            </w:r>
            <w:r w:rsidR="00E47927" w:rsidRPr="008F0B7A">
              <w:rPr>
                <w:rFonts w:ascii="ＭＳ ゴシック" w:eastAsia="ＭＳ ゴシック" w:hAnsi="ＭＳ ゴシック" w:hint="eastAsia"/>
                <w:color w:val="000000" w:themeColor="text1"/>
              </w:rPr>
              <w:t>１人工ではなく、従業員</w:t>
            </w:r>
            <w:r w:rsidRPr="008F0B7A">
              <w:rPr>
                <w:rFonts w:ascii="ＭＳ ゴシック" w:eastAsia="ＭＳ ゴシック" w:hAnsi="ＭＳ ゴシック" w:hint="eastAsia"/>
                <w:color w:val="000000" w:themeColor="text1"/>
              </w:rPr>
              <w:t>１人につき１行とすること。</w:t>
            </w:r>
            <w:r w:rsidRPr="001E5431">
              <w:rPr>
                <w:rFonts w:ascii="ＭＳ ゴシック" w:eastAsia="ＭＳ ゴシック" w:hAnsi="ＭＳ ゴシック" w:hint="eastAsia"/>
              </w:rPr>
              <w:t>）</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No.</w:t>
                  </w: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rPr>
                      <w:rFonts w:ascii="ＭＳ ゴシック" w:eastAsia="ＭＳ ゴシック" w:hAnsi="ＭＳ ゴシック"/>
                    </w:rPr>
                  </w:pPr>
                </w:p>
              </w:tc>
              <w:tc>
                <w:tcPr>
                  <w:tcW w:w="1195" w:type="dxa"/>
                </w:tcPr>
                <w:p w:rsidR="0095175D" w:rsidRPr="001E5431" w:rsidRDefault="0095175D" w:rsidP="00953392">
                  <w:pPr>
                    <w:spacing w:line="240" w:lineRule="auto"/>
                    <w:rPr>
                      <w:rFonts w:ascii="ＭＳ ゴシック" w:eastAsia="ＭＳ ゴシック" w:hAnsi="ＭＳ ゴシック"/>
                    </w:rPr>
                  </w:pP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right"/>
                    <w:rPr>
                      <w:rFonts w:ascii="ＭＳ ゴシック" w:eastAsia="ＭＳ ゴシック" w:hAnsi="ＭＳ ゴシック"/>
                    </w:rPr>
                  </w:pPr>
                </w:p>
              </w:tc>
            </w:tr>
            <w:tr w:rsidR="0095175D" w:rsidRPr="001E5431" w:rsidTr="00953392">
              <w:tc>
                <w:tcPr>
                  <w:tcW w:w="606" w:type="dxa"/>
                </w:tcPr>
                <w:p w:rsidR="0095175D" w:rsidRPr="001E5431" w:rsidRDefault="0095175D" w:rsidP="00953392">
                  <w:pPr>
                    <w:spacing w:line="240" w:lineRule="auto"/>
                    <w:jc w:val="center"/>
                    <w:rPr>
                      <w:rFonts w:ascii="ＭＳ ゴシック" w:eastAsia="ＭＳ ゴシック" w:hAnsi="ＭＳ ゴシック"/>
                    </w:rPr>
                  </w:pPr>
                </w:p>
              </w:tc>
              <w:tc>
                <w:tcPr>
                  <w:tcW w:w="1195"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95175D" w:rsidRPr="001E5431" w:rsidRDefault="0095175D" w:rsidP="00953392">
                  <w:pPr>
                    <w:spacing w:line="240" w:lineRule="auto"/>
                    <w:jc w:val="center"/>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rPr>
                  </w:pPr>
                </w:p>
              </w:tc>
              <w:tc>
                <w:tcPr>
                  <w:tcW w:w="1767" w:type="dxa"/>
                </w:tcPr>
                <w:p w:rsidR="0095175D" w:rsidRPr="001E5431" w:rsidRDefault="0095175D" w:rsidP="00953392">
                  <w:pPr>
                    <w:spacing w:line="240" w:lineRule="auto"/>
                    <w:rPr>
                      <w:rFonts w:ascii="ＭＳ ゴシック" w:eastAsia="ＭＳ ゴシック" w:hAnsi="ＭＳ ゴシック"/>
                    </w:rPr>
                  </w:pPr>
                </w:p>
              </w:tc>
              <w:tc>
                <w:tcPr>
                  <w:tcW w:w="1469" w:type="dxa"/>
                </w:tcPr>
                <w:p w:rsidR="0095175D" w:rsidRPr="001E5431" w:rsidRDefault="0095175D" w:rsidP="00953392">
                  <w:pPr>
                    <w:spacing w:line="240" w:lineRule="auto"/>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＊年間人件費の合計額は、収支予算書の【指定期間の最初の年度】の人件費の額と一致すること。</w:t>
            </w:r>
          </w:p>
          <w:p w:rsidR="0095175D" w:rsidRPr="001E5431" w:rsidRDefault="0095175D" w:rsidP="00953392">
            <w:pPr>
              <w:spacing w:line="240" w:lineRule="auto"/>
            </w:pPr>
          </w:p>
        </w:tc>
      </w:tr>
    </w:tbl>
    <w:p w:rsidR="0095175D" w:rsidRDefault="0095175D">
      <w:pPr>
        <w:widowControl/>
        <w:autoSpaceDE/>
        <w:autoSpaceDN/>
        <w:adjustRightInd/>
        <w:spacing w:line="240" w:lineRule="auto"/>
        <w:jc w:val="left"/>
        <w:textAlignment w:val="auto"/>
        <w:rPr>
          <w:rFonts w:ascii="Arial" w:eastAsia="ＭＳ ゴシック" w:hAnsi="Arial"/>
          <w:b/>
        </w:rPr>
      </w:pPr>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95175D" w:rsidRPr="008F0B7A" w:rsidRDefault="0095175D" w:rsidP="0095175D">
      <w:pPr>
        <w:pStyle w:val="1"/>
        <w:spacing w:line="240" w:lineRule="auto"/>
        <w:rPr>
          <w:color w:val="000000" w:themeColor="text1"/>
        </w:rPr>
      </w:pPr>
      <w:r w:rsidRPr="008F0B7A">
        <w:rPr>
          <w:rFonts w:hint="eastAsia"/>
          <w:color w:val="000000" w:themeColor="text1"/>
        </w:rPr>
        <w:lastRenderedPageBreak/>
        <w:t>提案書様式第３－３号</w:t>
      </w:r>
    </w:p>
    <w:p w:rsidR="0095175D" w:rsidRPr="001E5431" w:rsidRDefault="0095175D" w:rsidP="0095175D">
      <w:pPr>
        <w:spacing w:line="240" w:lineRule="auto"/>
      </w:pPr>
    </w:p>
    <w:p w:rsidR="0095175D" w:rsidRPr="001E5431" w:rsidRDefault="0095175D" w:rsidP="0095175D">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5175D" w:rsidRPr="001E5431"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95175D" w:rsidRPr="001E5431" w:rsidRDefault="00403C6B" w:rsidP="00953392">
            <w:pPr>
              <w:pStyle w:val="a3"/>
              <w:spacing w:line="240" w:lineRule="auto"/>
              <w:ind w:left="211" w:hangingChars="100" w:hanging="211"/>
              <w:rPr>
                <w:rFonts w:eastAsia="ＭＳ ゴシック"/>
                <w:b/>
                <w:bCs/>
              </w:rPr>
            </w:pPr>
            <w:r>
              <w:rPr>
                <w:rFonts w:eastAsia="ＭＳ ゴシック" w:hint="eastAsia"/>
                <w:b/>
                <w:bCs/>
              </w:rPr>
              <w:t>（２</w:t>
            </w:r>
            <w:r w:rsidR="0095175D" w:rsidRPr="001E5431">
              <w:rPr>
                <w:rFonts w:eastAsia="ＭＳ ゴシック" w:hint="eastAsia"/>
                <w:b/>
                <w:bCs/>
              </w:rPr>
              <w:t>）管理運営の執行体制</w:t>
            </w:r>
          </w:p>
        </w:tc>
      </w:tr>
      <w:tr w:rsidR="0095175D" w:rsidRPr="001E5431" w:rsidTr="00F1251C">
        <w:trPr>
          <w:trHeight w:val="12627"/>
        </w:trPr>
        <w:tc>
          <w:tcPr>
            <w:tcW w:w="8598" w:type="dxa"/>
            <w:tcBorders>
              <w:top w:val="single" w:sz="4" w:space="0" w:color="auto"/>
              <w:left w:val="single" w:sz="4" w:space="0" w:color="auto"/>
              <w:bottom w:val="single" w:sz="4" w:space="0" w:color="auto"/>
              <w:right w:val="single" w:sz="4" w:space="0" w:color="auto"/>
            </w:tcBorders>
          </w:tcPr>
          <w:p w:rsidR="0095175D" w:rsidRPr="001E5431" w:rsidRDefault="0095175D" w:rsidP="0095175D">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Pr="001E5431">
              <w:rPr>
                <w:rFonts w:ascii="ＭＳ ゴシック" w:eastAsia="ＭＳ ゴシック" w:hAnsi="ＭＳ ゴシック" w:hint="eastAsia"/>
              </w:rPr>
              <w:t>１日における標準的な人員配置について、下記のような一覧表に、配置場所、配置の時間帯ごとに記述してください。</w:t>
            </w:r>
          </w:p>
          <w:p w:rsidR="0095175D" w:rsidRPr="00E47927" w:rsidRDefault="0095175D" w:rsidP="0095175D">
            <w:pPr>
              <w:spacing w:line="240" w:lineRule="auto"/>
              <w:ind w:leftChars="200" w:left="630" w:hangingChars="100" w:hanging="210"/>
              <w:rPr>
                <w:rFonts w:ascii="ＭＳ ゴシック" w:eastAsia="ＭＳ ゴシック" w:hAnsi="ＭＳ ゴシック"/>
                <w:dstrike/>
              </w:rPr>
            </w:pP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95175D" w:rsidRPr="001E5431" w:rsidTr="00953392">
              <w:tc>
                <w:tcPr>
                  <w:tcW w:w="1853" w:type="dxa"/>
                  <w:tcBorders>
                    <w:bottom w:val="single" w:sz="4" w:space="0" w:color="000000"/>
                  </w:tcBorders>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bottom w:val="nil"/>
                  </w:tcBorders>
                </w:tcPr>
                <w:p w:rsidR="0095175D" w:rsidRPr="001E5431" w:rsidRDefault="0095175D" w:rsidP="00953392">
                  <w:pPr>
                    <w:spacing w:line="240" w:lineRule="auto"/>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Borders>
                    <w:top w:val="nil"/>
                  </w:tcBorders>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r w:rsidR="0095175D" w:rsidRPr="001E5431" w:rsidTr="00953392">
              <w:tc>
                <w:tcPr>
                  <w:tcW w:w="1853" w:type="dxa"/>
                </w:tcPr>
                <w:p w:rsidR="0095175D" w:rsidRPr="001E5431" w:rsidRDefault="0095175D" w:rsidP="00953392">
                  <w:pPr>
                    <w:spacing w:line="240" w:lineRule="auto"/>
                    <w:rPr>
                      <w:rFonts w:ascii="ＭＳ ゴシック" w:eastAsia="ＭＳ ゴシック" w:hAnsi="ＭＳ ゴシック"/>
                    </w:rPr>
                  </w:pPr>
                </w:p>
              </w:tc>
              <w:tc>
                <w:tcPr>
                  <w:tcW w:w="2116" w:type="dxa"/>
                </w:tcPr>
                <w:p w:rsidR="0095175D" w:rsidRPr="001E5431" w:rsidRDefault="0095175D" w:rsidP="00953392">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95175D" w:rsidRPr="001E5431" w:rsidRDefault="0095175D" w:rsidP="00953392">
                  <w:pPr>
                    <w:spacing w:line="240" w:lineRule="auto"/>
                    <w:rPr>
                      <w:rFonts w:ascii="ＭＳ ゴシック" w:eastAsia="ＭＳ ゴシック" w:hAnsi="ＭＳ ゴシック"/>
                    </w:rPr>
                  </w:pPr>
                </w:p>
              </w:tc>
            </w:tr>
          </w:tbl>
          <w:p w:rsidR="0095175D" w:rsidRPr="001E5431" w:rsidRDefault="0095175D" w:rsidP="00953392">
            <w:pPr>
              <w:pStyle w:val="a3"/>
              <w:spacing w:line="240" w:lineRule="auto"/>
              <w:ind w:left="210" w:hangingChars="100" w:hanging="210"/>
              <w:rPr>
                <w:rFonts w:ascii="ＭＳ ゴシック" w:eastAsia="ＭＳ ゴシック" w:hAnsi="ＭＳ ゴシック"/>
              </w:rPr>
            </w:pPr>
          </w:p>
          <w:p w:rsidR="0095175D" w:rsidRPr="001E5431" w:rsidRDefault="0095175D" w:rsidP="00953392">
            <w:pPr>
              <w:spacing w:line="240" w:lineRule="auto"/>
            </w:pPr>
          </w:p>
        </w:tc>
      </w:tr>
    </w:tbl>
    <w:p w:rsidR="00F1251C" w:rsidRDefault="00E47927" w:rsidP="00F1251C">
      <w:r w:rsidRPr="001E5431">
        <w:rPr>
          <w:rFonts w:hint="eastAsia"/>
        </w:rPr>
        <w:t>Ａ４</w:t>
      </w:r>
      <w:r>
        <w:rPr>
          <w:rFonts w:cs="ＭＳ 明朝" w:hint="eastAsia"/>
        </w:rPr>
        <w:t>判</w:t>
      </w:r>
      <w:r w:rsidRPr="00E47927">
        <w:rPr>
          <w:rFonts w:cs="ＭＳ 明朝" w:hint="eastAsia"/>
          <w:color w:val="FF0000"/>
        </w:rPr>
        <w:t>１</w:t>
      </w:r>
      <w:r w:rsidRPr="001E5431">
        <w:rPr>
          <w:rFonts w:cs="ＭＳ 明朝" w:hint="eastAsia"/>
        </w:rPr>
        <w:t>枚以内で具体的に記述してください。</w:t>
      </w:r>
      <w:r>
        <w:br w:type="page"/>
      </w:r>
    </w:p>
    <w:p w:rsidR="00F1251C" w:rsidRPr="00F1251C" w:rsidRDefault="00F1251C" w:rsidP="00F1251C">
      <w:pPr>
        <w:keepNext/>
        <w:outlineLvl w:val="0"/>
        <w:rPr>
          <w:rFonts w:ascii="Arial" w:eastAsia="ＭＳ ゴシック" w:hAnsi="Arial"/>
          <w:b/>
        </w:rPr>
      </w:pPr>
      <w:r w:rsidRPr="00F1251C">
        <w:rPr>
          <w:rFonts w:ascii="Arial" w:eastAsia="ＭＳ ゴシック" w:hAnsi="Arial" w:hint="eastAsia"/>
          <w:b/>
        </w:rPr>
        <w:lastRenderedPageBreak/>
        <w:t>提案書様式第３－</w:t>
      </w:r>
      <w:r w:rsidRPr="008F0B7A">
        <w:rPr>
          <w:rFonts w:ascii="Arial" w:eastAsia="ＭＳ ゴシック" w:hAnsi="Arial" w:hint="eastAsia"/>
          <w:b/>
          <w:color w:val="000000" w:themeColor="text1"/>
        </w:rPr>
        <w:t>４</w:t>
      </w:r>
      <w:r w:rsidRPr="00F1251C">
        <w:rPr>
          <w:rFonts w:ascii="Arial" w:eastAsia="ＭＳ ゴシック" w:hAnsi="Arial" w:hint="eastAsia"/>
          <w:b/>
        </w:rPr>
        <w:t>号</w:t>
      </w:r>
    </w:p>
    <w:p w:rsidR="00F1251C" w:rsidRPr="00F1251C" w:rsidRDefault="00F1251C" w:rsidP="00F1251C">
      <w:pPr>
        <w:rPr>
          <w:rFonts w:cs="ＭＳ 明朝"/>
        </w:rPr>
      </w:pPr>
    </w:p>
    <w:p w:rsidR="00F1251C" w:rsidRPr="00F1251C" w:rsidRDefault="00F1251C" w:rsidP="00F1251C">
      <w:r w:rsidRPr="00F1251C">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1251C" w:rsidRPr="00F1251C" w:rsidTr="00953392">
        <w:tc>
          <w:tcPr>
            <w:tcW w:w="8598" w:type="dxa"/>
            <w:tcBorders>
              <w:top w:val="single" w:sz="4" w:space="0" w:color="auto"/>
              <w:left w:val="single" w:sz="4" w:space="0" w:color="auto"/>
              <w:bottom w:val="single" w:sz="4" w:space="0" w:color="auto"/>
              <w:right w:val="single" w:sz="4" w:space="0" w:color="auto"/>
            </w:tcBorders>
            <w:shd w:val="clear" w:color="auto" w:fill="E6E6E6"/>
          </w:tcPr>
          <w:p w:rsidR="00F1251C" w:rsidRPr="00F1251C" w:rsidRDefault="00403C6B" w:rsidP="00F1251C">
            <w:pPr>
              <w:ind w:left="211" w:hangingChars="100" w:hanging="211"/>
              <w:rPr>
                <w:rFonts w:ascii="Times New Roman" w:eastAsia="ＭＳ ゴシック" w:hAnsi="Times New Roman" w:cs="Times New Roman"/>
                <w:b/>
                <w:bCs/>
                <w:color w:val="000000"/>
              </w:rPr>
            </w:pPr>
            <w:r>
              <w:rPr>
                <w:rFonts w:ascii="Times New Roman" w:eastAsia="ＭＳ ゴシック" w:hAnsi="Times New Roman" w:cs="Times New Roman" w:hint="eastAsia"/>
                <w:b/>
                <w:bCs/>
                <w:color w:val="000000"/>
              </w:rPr>
              <w:t>（２</w:t>
            </w:r>
            <w:r w:rsidR="00F1251C" w:rsidRPr="00F1251C">
              <w:rPr>
                <w:rFonts w:ascii="Times New Roman" w:eastAsia="ＭＳ ゴシック" w:hAnsi="Times New Roman" w:cs="Times New Roman" w:hint="eastAsia"/>
                <w:b/>
                <w:bCs/>
                <w:color w:val="000000"/>
              </w:rPr>
              <w:t>）管理運営の執行体制</w:t>
            </w:r>
          </w:p>
        </w:tc>
      </w:tr>
      <w:tr w:rsidR="00F1251C" w:rsidRPr="00F1251C" w:rsidTr="00953392">
        <w:trPr>
          <w:trHeight w:val="12433"/>
        </w:trPr>
        <w:tc>
          <w:tcPr>
            <w:tcW w:w="8598" w:type="dxa"/>
            <w:tcBorders>
              <w:top w:val="single" w:sz="4" w:space="0" w:color="auto"/>
              <w:left w:val="single" w:sz="4" w:space="0" w:color="auto"/>
              <w:bottom w:val="single" w:sz="4" w:space="0" w:color="auto"/>
              <w:right w:val="single" w:sz="4" w:space="0" w:color="auto"/>
            </w:tcBorders>
          </w:tcPr>
          <w:p w:rsidR="00F1251C" w:rsidRPr="00F1251C" w:rsidRDefault="00F1251C" w:rsidP="00F1251C">
            <w:pPr>
              <w:ind w:left="210" w:hangingChars="100" w:hanging="210"/>
              <w:rPr>
                <w:rFonts w:ascii="MS UI Gothic" w:eastAsia="ＭＳ ゴシック" w:hAnsi="MS UI Gothic" w:cs="Times New Roman"/>
              </w:rPr>
            </w:pPr>
            <w:r w:rsidRPr="00F1251C">
              <w:rPr>
                <w:rFonts w:ascii="MS UI Gothic" w:eastAsia="ＭＳ ゴシック" w:hAnsi="MS UI Gothic" w:cs="Times New Roman" w:hint="eastAsia"/>
              </w:rPr>
              <w:t>【共同事業体、有限責任事業組合、事業協同組合等の場合のみ】</w:t>
            </w:r>
          </w:p>
          <w:p w:rsidR="00F1251C" w:rsidRPr="00F1251C" w:rsidRDefault="00F1251C" w:rsidP="00F1251C">
            <w:pPr>
              <w:ind w:left="210" w:hangingChars="100" w:hanging="210"/>
              <w:rPr>
                <w:rFonts w:ascii="Times New Roman" w:eastAsia="ＭＳ ゴシック" w:hAnsi="Times New Roman" w:cs="Times New Roman"/>
                <w:color w:val="000000"/>
              </w:rPr>
            </w:pPr>
            <w:r w:rsidRPr="00F1251C">
              <w:rPr>
                <w:rFonts w:ascii="MS UI Gothic" w:eastAsia="ＭＳ ゴシック" w:hAnsi="MS UI Gothic" w:cs="Times New Roman" w:hint="eastAsia"/>
              </w:rPr>
              <w:t>□本施設の管理に係る企業・団体（構成員及び、その他業務委託先等含む）とその役割分担を記述してください。</w:t>
            </w:r>
          </w:p>
          <w:p w:rsidR="00F1251C" w:rsidRPr="00F1251C" w:rsidRDefault="00F1251C" w:rsidP="00F1251C">
            <w:pPr>
              <w:ind w:left="210" w:hangingChars="100" w:hanging="210"/>
              <w:rPr>
                <w:rFonts w:ascii="MS UI Gothic" w:eastAsia="ＭＳ ゴシック" w:hAnsi="MS UI Gothic" w:cs="Times New Roman"/>
              </w:rPr>
            </w:pPr>
          </w:p>
          <w:p w:rsidR="00F1251C" w:rsidRPr="00F1251C" w:rsidRDefault="00F1251C" w:rsidP="00F1251C">
            <w:pPr>
              <w:ind w:left="210" w:hangingChars="100" w:hanging="210"/>
              <w:rPr>
                <w:rFonts w:ascii="ＭＳ ゴシック" w:eastAsia="ＭＳ ゴシック" w:hAnsi="ＭＳ ゴシック" w:cs="ＭＳ ゴシック"/>
                <w:color w:val="000000"/>
              </w:rPr>
            </w:pPr>
          </w:p>
          <w:p w:rsidR="00F1251C" w:rsidRPr="00F1251C" w:rsidRDefault="00F1251C" w:rsidP="00F1251C">
            <w:pPr>
              <w:ind w:left="210" w:hangingChars="100" w:hanging="210"/>
              <w:rPr>
                <w:rFonts w:ascii="Times New Roman" w:hAnsi="Times New Roman" w:cs="Times New Roman"/>
              </w:rPr>
            </w:pPr>
          </w:p>
        </w:tc>
      </w:tr>
    </w:tbl>
    <w:p w:rsidR="00F1251C" w:rsidRDefault="00F1251C">
      <w:pPr>
        <w:widowControl/>
        <w:autoSpaceDE/>
        <w:autoSpaceDN/>
        <w:adjustRightInd/>
        <w:spacing w:line="240" w:lineRule="auto"/>
        <w:jc w:val="left"/>
        <w:textAlignment w:val="auto"/>
      </w:pPr>
      <w:r w:rsidRPr="00F1251C">
        <w:rPr>
          <w:rFonts w:hint="eastAsia"/>
          <w:color w:val="000000"/>
        </w:rPr>
        <w:t>Ａ４判</w:t>
      </w:r>
      <w:r w:rsidRPr="00F1251C">
        <w:rPr>
          <w:rFonts w:cs="ＭＳ 明朝" w:hint="eastAsia"/>
          <w:color w:val="000000"/>
        </w:rPr>
        <w:t>１枚以内で具体的に記述してください。</w:t>
      </w:r>
    </w:p>
    <w:p w:rsidR="00F1251C" w:rsidRDefault="00F1251C">
      <w:pPr>
        <w:widowControl/>
        <w:autoSpaceDE/>
        <w:autoSpaceDN/>
        <w:adjustRightInd/>
        <w:spacing w:line="240" w:lineRule="auto"/>
        <w:jc w:val="left"/>
        <w:textAlignment w:val="auto"/>
      </w:pPr>
      <w:r>
        <w:br w:type="page"/>
      </w:r>
    </w:p>
    <w:p w:rsidR="00F645DB" w:rsidRPr="001E5431" w:rsidRDefault="00CD50A4" w:rsidP="00A56A34">
      <w:pPr>
        <w:pStyle w:val="1"/>
        <w:spacing w:line="240" w:lineRule="auto"/>
      </w:pPr>
      <w:r>
        <w:rPr>
          <w:rFonts w:hint="eastAsia"/>
        </w:rPr>
        <w:lastRenderedPageBreak/>
        <w:t>提案書様式</w:t>
      </w:r>
      <w:r w:rsidR="00B60380">
        <w:rPr>
          <w:rFonts w:hint="eastAsia"/>
        </w:rPr>
        <w:t>第４</w:t>
      </w:r>
      <w:r w:rsidR="00F645DB" w:rsidRPr="001E5431">
        <w:rPr>
          <w:rFonts w:hint="eastAsia"/>
        </w:rPr>
        <w:t>号</w:t>
      </w:r>
    </w:p>
    <w:p w:rsidR="00F645DB" w:rsidRPr="001E5431" w:rsidRDefault="00F645DB" w:rsidP="00A56A34">
      <w:pPr>
        <w:spacing w:line="240" w:lineRule="auto"/>
      </w:pPr>
    </w:p>
    <w:p w:rsidR="00F645DB" w:rsidRPr="001E5431" w:rsidRDefault="00F645DB"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403C6B" w:rsidP="00A56A34">
            <w:pPr>
              <w:pStyle w:val="a3"/>
              <w:spacing w:line="240" w:lineRule="auto"/>
              <w:ind w:left="211" w:hangingChars="100" w:hanging="211"/>
              <w:rPr>
                <w:rFonts w:eastAsia="ＭＳ ゴシック"/>
                <w:b/>
                <w:bCs/>
                <w:color w:val="000000"/>
              </w:rPr>
            </w:pPr>
            <w:r>
              <w:rPr>
                <w:rFonts w:eastAsia="ＭＳ ゴシック" w:cs="ＭＳ 明朝" w:hint="eastAsia"/>
                <w:b/>
                <w:bCs/>
                <w:color w:val="000000"/>
              </w:rPr>
              <w:t>（３</w:t>
            </w:r>
            <w:r w:rsidR="00175B0B" w:rsidRPr="001E5431">
              <w:rPr>
                <w:rFonts w:eastAsia="ＭＳ ゴシック" w:cs="ＭＳ 明朝" w:hint="eastAsia"/>
                <w:b/>
                <w:bCs/>
                <w:color w:val="000000"/>
              </w:rPr>
              <w:t>）</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A56A34">
            <w:pPr>
              <w:spacing w:line="240" w:lineRule="auto"/>
            </w:pPr>
          </w:p>
        </w:tc>
      </w:tr>
      <w:tr w:rsidR="00F645DB" w:rsidRPr="001E5431" w:rsidTr="00F645DB">
        <w:trPr>
          <w:trHeight w:val="4102"/>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1E5431">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A56A34">
                  <w:pPr>
                    <w:spacing w:line="240" w:lineRule="auto"/>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r w:rsidR="004B3287" w:rsidRPr="001E5431" w:rsidTr="00175B0B">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6" w:type="dxa"/>
                </w:tcPr>
                <w:p w:rsidR="00F645DB" w:rsidRPr="001E5431" w:rsidRDefault="00F645DB" w:rsidP="00A56A34">
                  <w:pPr>
                    <w:spacing w:line="240" w:lineRule="auto"/>
                    <w:rPr>
                      <w:rFonts w:ascii="ＭＳ ゴシック" w:eastAsia="ＭＳ ゴシック" w:hAnsi="ＭＳ ゴシック"/>
                    </w:rPr>
                  </w:pPr>
                </w:p>
              </w:tc>
              <w:tc>
                <w:tcPr>
                  <w:tcW w:w="2097" w:type="dxa"/>
                </w:tcPr>
                <w:p w:rsidR="00F645DB" w:rsidRPr="001E5431" w:rsidRDefault="00F645DB" w:rsidP="00A56A34">
                  <w:pPr>
                    <w:spacing w:line="240" w:lineRule="auto"/>
                    <w:rPr>
                      <w:rFonts w:ascii="ＭＳ ゴシック" w:eastAsia="ＭＳ ゴシック" w:hAnsi="ＭＳ ゴシック"/>
                    </w:rPr>
                  </w:pPr>
                </w:p>
              </w:tc>
            </w:tr>
          </w:tbl>
          <w:p w:rsidR="00F645DB" w:rsidRPr="001E5431" w:rsidRDefault="00F645DB" w:rsidP="00A56A34">
            <w:pPr>
              <w:spacing w:line="240" w:lineRule="auto"/>
            </w:pPr>
          </w:p>
          <w:p w:rsidR="00F645DB" w:rsidRPr="001E5431" w:rsidRDefault="00F645DB" w:rsidP="00A56A34">
            <w:pPr>
              <w:spacing w:line="240" w:lineRule="auto"/>
            </w:pPr>
          </w:p>
        </w:tc>
      </w:tr>
      <w:tr w:rsidR="00F645DB" w:rsidRPr="001E5431" w:rsidTr="00F645DB">
        <w:trPr>
          <w:trHeight w:val="4388"/>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p>
        </w:tc>
      </w:tr>
    </w:tbl>
    <w:p w:rsidR="00F1251C" w:rsidRDefault="00120BD6" w:rsidP="00A56A34">
      <w:pPr>
        <w:spacing w:line="240" w:lineRule="auto"/>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F1251C" w:rsidRDefault="00F1251C" w:rsidP="00F1251C">
      <w:r>
        <w:br w:type="page"/>
      </w:r>
    </w:p>
    <w:p w:rsidR="00175B0B" w:rsidRPr="001E5431" w:rsidRDefault="00CD50A4" w:rsidP="00A56A34">
      <w:pPr>
        <w:pStyle w:val="1"/>
        <w:spacing w:line="240" w:lineRule="auto"/>
      </w:pPr>
      <w:r>
        <w:rPr>
          <w:rFonts w:hint="eastAsia"/>
        </w:rPr>
        <w:lastRenderedPageBreak/>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A56A34">
            <w:pPr>
              <w:pStyle w:val="a3"/>
              <w:spacing w:line="240" w:lineRule="auto"/>
              <w:ind w:left="211" w:hangingChars="100" w:hanging="211"/>
              <w:rPr>
                <w:rFonts w:eastAsia="ＭＳ ゴシック"/>
                <w:b/>
                <w:bCs/>
              </w:rPr>
            </w:pPr>
            <w:r w:rsidRPr="001E5431">
              <w:rPr>
                <w:rFonts w:eastAsia="ＭＳ ゴシック" w:hint="eastAsia"/>
                <w:b/>
                <w:bCs/>
              </w:rPr>
              <w:t>（</w:t>
            </w:r>
            <w:r w:rsidR="00403C6B">
              <w:rPr>
                <w:rFonts w:eastAsia="ＭＳ ゴシック" w:hint="eastAsia"/>
                <w:b/>
                <w:bCs/>
              </w:rPr>
              <w:t>４</w:t>
            </w:r>
            <w:r w:rsidRPr="001E5431">
              <w:rPr>
                <w:rFonts w:eastAsia="ＭＳ ゴシック" w:hint="eastAsia"/>
                <w:b/>
                <w:bCs/>
              </w:rPr>
              <w:t>）業務移行体制の整備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D71C99" w:rsidP="00A56A34">
            <w:pPr>
              <w:pStyle w:val="a3"/>
              <w:spacing w:line="240" w:lineRule="auto"/>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□２０１９年８</w:t>
            </w:r>
            <w:r w:rsidR="00175B0B" w:rsidRPr="001E5431">
              <w:rPr>
                <w:rFonts w:ascii="ＭＳ ゴシック" w:eastAsia="ＭＳ ゴシック" w:hAnsi="ＭＳ ゴシック" w:cs="ＭＳ ゴシック" w:hint="eastAsia"/>
              </w:rPr>
              <w:t>月１日から本施設の管理運営業務を実施するための準備段階として、応募者において実施する組織体制の整備、職員研修計画</w:t>
            </w:r>
            <w:del w:id="0" w:author="加藤　洋子" w:date="2018-12-12T14:10:00Z">
              <w:r w:rsidR="00175B0B" w:rsidRPr="001E5431" w:rsidDel="00EC5D31">
                <w:rPr>
                  <w:rFonts w:ascii="ＭＳ ゴシック" w:eastAsia="ＭＳ ゴシック" w:hAnsi="ＭＳ ゴシック" w:cs="ＭＳ ゴシック" w:hint="eastAsia"/>
                </w:rPr>
                <w:delText>、現在の指定管理者との業務引継計画</w:delText>
              </w:r>
            </w:del>
            <w:r w:rsidR="00175B0B" w:rsidRPr="001E5431">
              <w:rPr>
                <w:rFonts w:ascii="ＭＳ ゴシック" w:eastAsia="ＭＳ ゴシック" w:hAnsi="ＭＳ ゴシック" w:cs="ＭＳ ゴシック" w:hint="eastAsia"/>
              </w:rPr>
              <w:t>等について、記述してください。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A56A34">
      <w:pPr>
        <w:pStyle w:val="1"/>
        <w:spacing w:line="240" w:lineRule="auto"/>
      </w:pPr>
      <w:r w:rsidRPr="001E5431">
        <w:br w:type="page"/>
      </w:r>
      <w:r w:rsidR="00CD50A4">
        <w:rPr>
          <w:rFonts w:hint="eastAsia"/>
        </w:rPr>
        <w:lastRenderedPageBreak/>
        <w:t>提案書様式</w:t>
      </w:r>
      <w:r w:rsidRPr="001E5431">
        <w:rPr>
          <w:rFonts w:hint="eastAsia"/>
        </w:rPr>
        <w:t>第</w:t>
      </w:r>
      <w:r w:rsidR="00B60380">
        <w:rPr>
          <w:rFonts w:hint="eastAsia"/>
        </w:rPr>
        <w:t>６</w:t>
      </w:r>
      <w:r w:rsidRPr="001E5431">
        <w:rPr>
          <w:rFonts w:hint="eastAsia"/>
        </w:rPr>
        <w:t>号</w:t>
      </w:r>
    </w:p>
    <w:p w:rsidR="00175B0B" w:rsidRPr="001E5431" w:rsidRDefault="00175B0B" w:rsidP="00A56A34">
      <w:pPr>
        <w:spacing w:line="240" w:lineRule="auto"/>
        <w:rPr>
          <w:rFonts w:cs="ＭＳ 明朝"/>
          <w:color w:val="000000"/>
        </w:rPr>
      </w:pPr>
    </w:p>
    <w:p w:rsidR="00175B0B" w:rsidRPr="001E5431" w:rsidRDefault="00175B0B" w:rsidP="00A56A34">
      <w:pPr>
        <w:spacing w:line="240" w:lineRule="auto"/>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403C6B"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（５</w:t>
            </w:r>
            <w:r w:rsidR="00175B0B" w:rsidRPr="001E5431">
              <w:rPr>
                <w:rFonts w:eastAsia="ＭＳ ゴシック" w:hint="eastAsia"/>
                <w:b/>
                <w:bCs/>
                <w:color w:val="000000"/>
              </w:rPr>
              <w:t>）従業員の管理能力向上策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A56A34">
            <w:pPr>
              <w:pStyle w:val="a3"/>
              <w:spacing w:line="240" w:lineRule="auto"/>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A56A34">
            <w:pPr>
              <w:spacing w:line="240" w:lineRule="auto"/>
            </w:pPr>
          </w:p>
          <w:p w:rsidR="00175B0B" w:rsidRPr="001E5431" w:rsidRDefault="00175B0B" w:rsidP="00A56A34">
            <w:pPr>
              <w:spacing w:line="240" w:lineRule="auto"/>
            </w:pPr>
          </w:p>
        </w:tc>
      </w:tr>
    </w:tbl>
    <w:p w:rsidR="00175B0B" w:rsidRPr="001E5431" w:rsidRDefault="00120BD6" w:rsidP="00A56A34">
      <w:pPr>
        <w:spacing w:line="240" w:lineRule="auto"/>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A56A34">
      <w:pPr>
        <w:pStyle w:val="1"/>
        <w:spacing w:line="240" w:lineRule="auto"/>
      </w:pPr>
      <w:r w:rsidRPr="001E5431">
        <w:br w:type="page"/>
      </w:r>
      <w:r w:rsidR="00CD50A4">
        <w:rPr>
          <w:rFonts w:hint="eastAsia"/>
        </w:rPr>
        <w:lastRenderedPageBreak/>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A56A34">
      <w:pPr>
        <w:spacing w:line="240" w:lineRule="auto"/>
        <w:rPr>
          <w:rFonts w:cs="ＭＳ 明朝"/>
          <w:color w:val="000000"/>
        </w:rPr>
      </w:pPr>
    </w:p>
    <w:p w:rsidR="00C324D4"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403C6B"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（６</w:t>
            </w:r>
            <w:r w:rsidR="00291C5A" w:rsidRPr="001E5431">
              <w:rPr>
                <w:rFonts w:eastAsia="ＭＳ ゴシック" w:hint="eastAsia"/>
                <w:b/>
                <w:bCs/>
                <w:color w:val="000000"/>
              </w:rPr>
              <w:t>）施設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A56A34">
            <w:pPr>
              <w:spacing w:line="240" w:lineRule="auto"/>
            </w:pPr>
          </w:p>
          <w:p w:rsidR="00C324D4" w:rsidRPr="001E5431" w:rsidRDefault="00C324D4" w:rsidP="00A56A34">
            <w:pPr>
              <w:spacing w:line="240" w:lineRule="auto"/>
            </w:pPr>
          </w:p>
          <w:p w:rsidR="00C324D4" w:rsidRPr="001E5431" w:rsidRDefault="00C324D4" w:rsidP="00A56A34">
            <w:pPr>
              <w:spacing w:line="240" w:lineRule="auto"/>
            </w:pPr>
          </w:p>
        </w:tc>
      </w:tr>
    </w:tbl>
    <w:p w:rsidR="00C324D4" w:rsidRPr="001E5431" w:rsidRDefault="00120BD6" w:rsidP="00A56A34">
      <w:pPr>
        <w:spacing w:line="240" w:lineRule="auto"/>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A56A34">
      <w:pPr>
        <w:pStyle w:val="1"/>
        <w:spacing w:line="240" w:lineRule="auto"/>
      </w:pPr>
      <w:r w:rsidRPr="001E5431">
        <w:br w:type="page"/>
      </w:r>
      <w:r w:rsidR="00CD50A4">
        <w:rPr>
          <w:rFonts w:hint="eastAsia"/>
        </w:rPr>
        <w:lastRenderedPageBreak/>
        <w:t>提案書様式</w:t>
      </w:r>
      <w:r w:rsidR="00B60380">
        <w:rPr>
          <w:rFonts w:hint="eastAsia"/>
        </w:rPr>
        <w:t>第８</w:t>
      </w:r>
      <w:r w:rsidR="00291C5A" w:rsidRPr="001E5431">
        <w:rPr>
          <w:rFonts w:hint="eastAsia"/>
        </w:rPr>
        <w:t>号</w:t>
      </w:r>
    </w:p>
    <w:p w:rsidR="00291C5A" w:rsidRPr="001E5431" w:rsidRDefault="00291C5A" w:rsidP="00A56A34">
      <w:pPr>
        <w:spacing w:line="240" w:lineRule="auto"/>
        <w:rPr>
          <w:rFonts w:cs="ＭＳ 明朝"/>
          <w:color w:val="000000"/>
        </w:rPr>
      </w:pPr>
    </w:p>
    <w:p w:rsidR="00291C5A" w:rsidRPr="001E5431" w:rsidRDefault="00291C5A" w:rsidP="00A56A34">
      <w:pPr>
        <w:spacing w:line="240" w:lineRule="auto"/>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403C6B" w:rsidP="00A56A34">
            <w:pPr>
              <w:pStyle w:val="a3"/>
              <w:spacing w:line="240" w:lineRule="auto"/>
              <w:ind w:left="211" w:hangingChars="100" w:hanging="211"/>
              <w:rPr>
                <w:rFonts w:eastAsia="ＭＳ ゴシック"/>
                <w:b/>
                <w:bCs/>
                <w:color w:val="000000"/>
              </w:rPr>
            </w:pPr>
            <w:r>
              <w:rPr>
                <w:rFonts w:eastAsia="ＭＳ ゴシック" w:hint="eastAsia"/>
                <w:b/>
                <w:bCs/>
                <w:color w:val="000000"/>
              </w:rPr>
              <w:t>（７</w:t>
            </w:r>
            <w:r w:rsidR="00291C5A" w:rsidRPr="001E5431">
              <w:rPr>
                <w:rFonts w:eastAsia="ＭＳ ゴシック" w:hint="eastAsia"/>
                <w:b/>
                <w:bCs/>
                <w:color w:val="000000"/>
              </w:rPr>
              <w:t>）設備及び備品の管理、清掃、警備等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A56A34">
            <w:pPr>
              <w:spacing w:line="240" w:lineRule="auto"/>
            </w:pPr>
          </w:p>
          <w:p w:rsidR="00291C5A" w:rsidRPr="001E5431" w:rsidRDefault="00291C5A" w:rsidP="00A56A34">
            <w:pPr>
              <w:spacing w:line="240" w:lineRule="auto"/>
            </w:pPr>
          </w:p>
          <w:p w:rsidR="00291C5A" w:rsidRPr="001E5431" w:rsidRDefault="00291C5A" w:rsidP="00A56A34">
            <w:pPr>
              <w:spacing w:line="240" w:lineRule="auto"/>
            </w:pPr>
          </w:p>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A56A34">
            <w:pPr>
              <w:pStyle w:val="a3"/>
              <w:spacing w:line="240" w:lineRule="auto"/>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A56A34">
      <w:pPr>
        <w:spacing w:line="240" w:lineRule="auto"/>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9C79DD" w:rsidRPr="001E5431" w:rsidRDefault="00291C5A"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第９</w:t>
      </w:r>
      <w:r w:rsidR="009C79DD" w:rsidRPr="001E5431">
        <w:rPr>
          <w:rFonts w:hint="eastAsia"/>
        </w:rPr>
        <w:t>号</w:t>
      </w:r>
    </w:p>
    <w:p w:rsidR="009C79DD" w:rsidRPr="009C0E64" w:rsidRDefault="009C79DD" w:rsidP="00A56A34">
      <w:pPr>
        <w:spacing w:line="240" w:lineRule="auto"/>
        <w:rPr>
          <w:rFonts w:cs="ＭＳ 明朝"/>
          <w:color w:val="000000"/>
        </w:rPr>
      </w:pPr>
    </w:p>
    <w:p w:rsidR="00EC6072" w:rsidRPr="001E5431" w:rsidRDefault="00EC6072"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A56A34">
            <w:pPr>
              <w:pStyle w:val="a3"/>
              <w:spacing w:line="240" w:lineRule="auto"/>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A56A34">
            <w:pPr>
              <w:spacing w:line="240" w:lineRule="auto"/>
            </w:pP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A56A34">
            <w:pPr>
              <w:spacing w:line="240" w:lineRule="auto"/>
            </w:pPr>
          </w:p>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56A34">
            <w:pPr>
              <w:pStyle w:val="a3"/>
              <w:spacing w:line="240" w:lineRule="auto"/>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A56A34">
            <w:pPr>
              <w:pStyle w:val="a3"/>
              <w:spacing w:line="240" w:lineRule="auto"/>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D71C99">
              <w:rPr>
                <w:rFonts w:ascii="MS UI Gothic" w:eastAsia="ＭＳ ゴシック" w:hAnsi="MS UI Gothic" w:hint="eastAsia"/>
              </w:rPr>
              <w:t>都市公園法</w:t>
            </w:r>
            <w:r w:rsidRPr="001E5431">
              <w:rPr>
                <w:rFonts w:ascii="MS UI Gothic" w:eastAsia="ＭＳ ゴシック" w:hAnsi="MS UI Gothic" w:hint="eastAsia"/>
              </w:rPr>
              <w:t>の取扱いに関する考え方及び具体的な取組みを記述してください。</w:t>
            </w:r>
          </w:p>
          <w:p w:rsidR="00752BCB" w:rsidRPr="001E5431" w:rsidRDefault="00752BCB" w:rsidP="00A56A34">
            <w:pPr>
              <w:pStyle w:val="a3"/>
              <w:spacing w:line="240" w:lineRule="auto"/>
              <w:ind w:left="210" w:hangingChars="100" w:hanging="210"/>
              <w:rPr>
                <w:rFonts w:ascii="MS UI Gothic" w:eastAsia="ＭＳ ゴシック" w:hAnsi="MS UI Gothic"/>
              </w:rPr>
            </w:pPr>
          </w:p>
        </w:tc>
      </w:tr>
    </w:tbl>
    <w:p w:rsidR="00EC6072" w:rsidRPr="001E5431" w:rsidRDefault="00120BD6" w:rsidP="00A56A34">
      <w:pPr>
        <w:pStyle w:val="a3"/>
        <w:spacing w:line="240" w:lineRule="auto"/>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第１０</w:t>
      </w:r>
      <w:r w:rsidR="00BB7986" w:rsidRPr="001E5431">
        <w:rPr>
          <w:rFonts w:hint="eastAsia"/>
        </w:rPr>
        <w:t>号</w:t>
      </w:r>
    </w:p>
    <w:p w:rsidR="00BB7986" w:rsidRPr="001E5431" w:rsidRDefault="00BB7986" w:rsidP="00A56A34">
      <w:pPr>
        <w:spacing w:line="240" w:lineRule="auto"/>
        <w:rPr>
          <w:rFonts w:cs="ＭＳ 明朝"/>
          <w:color w:val="000000"/>
        </w:rPr>
      </w:pPr>
    </w:p>
    <w:p w:rsidR="00BB7986" w:rsidRPr="001E5431" w:rsidRDefault="00BB7986" w:rsidP="00A56A34">
      <w:pPr>
        <w:spacing w:line="240" w:lineRule="auto"/>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□火災、盗難、災害等の事故・事件の防止（防災）対策について記述してください。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□火災、盗難、災害等の事故・事件発生時、需要変動、第三者への賠償が必要となった場合の対応方法について記述してください。</w:t>
            </w:r>
          </w:p>
          <w:p w:rsidR="00BB7986" w:rsidRPr="001E5431" w:rsidRDefault="00BB7986" w:rsidP="00A56A34">
            <w:pPr>
              <w:spacing w:line="240" w:lineRule="auto"/>
            </w:pPr>
          </w:p>
          <w:p w:rsidR="00BB7986" w:rsidRPr="001E5431" w:rsidRDefault="00BB7986" w:rsidP="00A56A34">
            <w:pPr>
              <w:spacing w:line="240" w:lineRule="auto"/>
            </w:pPr>
          </w:p>
        </w:tc>
      </w:tr>
    </w:tbl>
    <w:p w:rsidR="00BB7986" w:rsidRPr="001E5431" w:rsidRDefault="00120BD6" w:rsidP="00A56A34">
      <w:pPr>
        <w:spacing w:line="240" w:lineRule="auto"/>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第１１</w:t>
      </w:r>
      <w:r w:rsidR="003D18B7"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（１）開館時間及び休館日の考え方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□開館時間及び休館日の取扱いについて具体的に記述してください。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Pr="001E5431">
        <w:rPr>
          <w:rFonts w:hint="eastAsia"/>
        </w:rPr>
        <w:t>第１</w:t>
      </w:r>
      <w:r w:rsidR="00B60380">
        <w:rPr>
          <w:rFonts w:hint="eastAsia"/>
        </w:rPr>
        <w:t>２</w:t>
      </w:r>
      <w:r w:rsidRPr="001E5431">
        <w:rPr>
          <w:rFonts w:hint="eastAsia"/>
        </w:rPr>
        <w:t>号</w:t>
      </w:r>
    </w:p>
    <w:p w:rsidR="003D18B7" w:rsidRPr="001E5431" w:rsidRDefault="003D18B7" w:rsidP="00A56A34">
      <w:pPr>
        <w:spacing w:line="240" w:lineRule="auto"/>
        <w:rPr>
          <w:rFonts w:cs="ＭＳ 明朝"/>
          <w:color w:val="000000"/>
        </w:rPr>
      </w:pPr>
    </w:p>
    <w:p w:rsidR="003D18B7"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（２）利用料金の設定及び</w:t>
            </w:r>
            <w:r w:rsidR="003D18B7" w:rsidRPr="001E5431">
              <w:rPr>
                <w:rFonts w:eastAsia="ＭＳ ゴシック" w:hint="eastAsia"/>
                <w:b/>
                <w:bCs/>
                <w:color w:val="000000"/>
              </w:rPr>
              <w:t>減免の</w:t>
            </w:r>
            <w:r w:rsidRPr="001E5431">
              <w:rPr>
                <w:rFonts w:eastAsia="ＭＳ ゴシック" w:hint="eastAsia"/>
                <w:b/>
                <w:bCs/>
                <w:color w:val="000000"/>
              </w:rPr>
              <w:t>考え方</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3D18B7" w:rsidRPr="001E5431" w:rsidRDefault="003D18B7" w:rsidP="00A56A34">
            <w:pPr>
              <w:spacing w:line="240" w:lineRule="auto"/>
            </w:pPr>
          </w:p>
          <w:p w:rsidR="007F1320" w:rsidRPr="001E5431" w:rsidRDefault="007F1320" w:rsidP="00A56A34">
            <w:pPr>
              <w:spacing w:line="240" w:lineRule="auto"/>
            </w:pPr>
          </w:p>
        </w:tc>
      </w:tr>
    </w:tbl>
    <w:p w:rsidR="003D18B7" w:rsidRPr="001E5431" w:rsidRDefault="00120BD6" w:rsidP="00A56A34">
      <w:pPr>
        <w:spacing w:line="240" w:lineRule="auto"/>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7C2D53" w:rsidRPr="001E5431" w:rsidRDefault="003D18B7"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第１３</w:t>
      </w:r>
      <w:r w:rsidR="007C2D53" w:rsidRPr="001E5431">
        <w:rPr>
          <w:rFonts w:hint="eastAsia"/>
        </w:rPr>
        <w:t>号</w:t>
      </w:r>
    </w:p>
    <w:p w:rsidR="007C2D53" w:rsidRPr="001E5431" w:rsidRDefault="007C2D53" w:rsidP="00A56A34">
      <w:pPr>
        <w:spacing w:line="240" w:lineRule="auto"/>
        <w:rPr>
          <w:rFonts w:cs="ＭＳ 明朝"/>
          <w:color w:val="000000"/>
        </w:rPr>
      </w:pPr>
    </w:p>
    <w:p w:rsidR="007C2D53"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7C2D53"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7C2D53" w:rsidRPr="001E5431" w:rsidTr="007C2D53">
        <w:tc>
          <w:tcPr>
            <w:tcW w:w="8598" w:type="dxa"/>
            <w:tcBorders>
              <w:top w:val="single" w:sz="4" w:space="0" w:color="auto"/>
              <w:left w:val="single" w:sz="4" w:space="0" w:color="auto"/>
              <w:bottom w:val="single" w:sz="4" w:space="0" w:color="auto"/>
              <w:right w:val="single" w:sz="4" w:space="0" w:color="auto"/>
            </w:tcBorders>
            <w:shd w:val="clear" w:color="auto" w:fill="E6E6E6"/>
          </w:tcPr>
          <w:p w:rsidR="007C2D53"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（３）施設利用者への支援計画</w:t>
            </w:r>
          </w:p>
        </w:tc>
      </w:tr>
      <w:tr w:rsidR="007C2D53" w:rsidRPr="001E5431" w:rsidTr="00752BCB">
        <w:trPr>
          <w:trHeight w:val="12019"/>
        </w:trPr>
        <w:tc>
          <w:tcPr>
            <w:tcW w:w="8598" w:type="dxa"/>
            <w:tcBorders>
              <w:top w:val="single" w:sz="4" w:space="0" w:color="auto"/>
              <w:left w:val="single" w:sz="4" w:space="0" w:color="auto"/>
              <w:bottom w:val="single" w:sz="4" w:space="0" w:color="auto"/>
              <w:right w:val="single" w:sz="4" w:space="0" w:color="auto"/>
            </w:tcBorders>
          </w:tcPr>
          <w:p w:rsidR="007C2D53" w:rsidRPr="001E5431" w:rsidRDefault="007C2D53" w:rsidP="00A56A34">
            <w:pPr>
              <w:pStyle w:val="a3"/>
              <w:spacing w:line="240" w:lineRule="auto"/>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□サービスの向上策など、予定している施設利用者への支援方策について、本施設の設置目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w:t>
            </w:r>
            <w:r w:rsidR="00092A50" w:rsidRPr="00D441C5">
              <w:rPr>
                <w:rFonts w:ascii="ＭＳ ゴシック" w:eastAsia="ＭＳ ゴシック" w:hAnsi="ＭＳ ゴシック" w:cs="ＭＳ ゴシック" w:hint="eastAsia"/>
                <w:color w:val="000000" w:themeColor="text1"/>
              </w:rPr>
              <w:t>やビジョン・ミッション</w:t>
            </w:r>
            <w:r w:rsidRPr="00D441C5">
              <w:rPr>
                <w:rFonts w:ascii="ＭＳ ゴシック" w:eastAsia="ＭＳ ゴシック" w:hAnsi="ＭＳ ゴシック" w:cs="ＭＳ ゴシック" w:hint="eastAsia"/>
                <w:color w:val="000000" w:themeColor="text1"/>
              </w:rPr>
              <w:t>等</w:t>
            </w:r>
            <w:r w:rsidR="00092A50" w:rsidRPr="00D441C5">
              <w:rPr>
                <w:rFonts w:ascii="ＭＳ ゴシック" w:eastAsia="ＭＳ ゴシック" w:hAnsi="ＭＳ ゴシック" w:cs="ＭＳ ゴシック" w:hint="eastAsia"/>
                <w:color w:val="000000" w:themeColor="text1"/>
              </w:rPr>
              <w:t>を踏まえ</w:t>
            </w:r>
            <w:r w:rsidRPr="00D441C5">
              <w:rPr>
                <w:rFonts w:ascii="ＭＳ ゴシック" w:eastAsia="ＭＳ ゴシック" w:hAnsi="ＭＳ ゴシック" w:cs="ＭＳ ゴシック" w:hint="eastAsia"/>
                <w:color w:val="000000" w:themeColor="text1"/>
              </w:rPr>
              <w:t>、具</w:t>
            </w:r>
            <w:r w:rsidRPr="001E5431">
              <w:rPr>
                <w:rFonts w:ascii="ＭＳ ゴシック" w:eastAsia="ＭＳ ゴシック" w:hAnsi="ＭＳ ゴシック" w:cs="ＭＳ ゴシック" w:hint="eastAsia"/>
                <w:color w:val="000000"/>
              </w:rPr>
              <w:t>体的に記述してください。</w:t>
            </w:r>
          </w:p>
          <w:p w:rsidR="007C2D53" w:rsidRPr="001E5431" w:rsidRDefault="007C2D53" w:rsidP="00A56A34">
            <w:pPr>
              <w:spacing w:line="240" w:lineRule="auto"/>
            </w:pPr>
          </w:p>
          <w:p w:rsidR="007C2D53" w:rsidRPr="001E5431" w:rsidRDefault="007C2D53" w:rsidP="00A56A34">
            <w:pPr>
              <w:spacing w:line="240" w:lineRule="auto"/>
            </w:pPr>
          </w:p>
        </w:tc>
      </w:tr>
    </w:tbl>
    <w:p w:rsidR="007C2D53" w:rsidRPr="001E5431" w:rsidRDefault="00120BD6" w:rsidP="00A56A34">
      <w:pPr>
        <w:spacing w:line="240" w:lineRule="auto"/>
        <w:rPr>
          <w:rFonts w:cs="ＭＳ 明朝"/>
          <w:color w:val="000000"/>
        </w:rPr>
      </w:pPr>
      <w:r>
        <w:rPr>
          <w:rFonts w:hint="eastAsia"/>
          <w:color w:val="000000"/>
        </w:rPr>
        <w:t>Ａ４判</w:t>
      </w:r>
      <w:r w:rsidR="007C2D53" w:rsidRPr="001E5431">
        <w:rPr>
          <w:rFonts w:cs="ＭＳ 明朝" w:hint="eastAsia"/>
          <w:color w:val="000000"/>
        </w:rPr>
        <w:t>１枚以内で具体的に記述してください。</w:t>
      </w:r>
    </w:p>
    <w:p w:rsidR="009C1AC0" w:rsidRPr="001E5431" w:rsidRDefault="007C2D53" w:rsidP="00A56A34">
      <w:pPr>
        <w:pStyle w:val="1"/>
        <w:spacing w:line="240" w:lineRule="auto"/>
      </w:pPr>
      <w:r w:rsidRPr="001E5431">
        <w:rPr>
          <w:rFonts w:cs="ＭＳ 明朝"/>
          <w:color w:val="000000"/>
        </w:rPr>
        <w:br w:type="page"/>
      </w:r>
      <w:r w:rsidR="00CD50A4">
        <w:rPr>
          <w:rFonts w:hint="eastAsia"/>
        </w:rPr>
        <w:lastRenderedPageBreak/>
        <w:t>提案書様式</w:t>
      </w:r>
      <w:r w:rsidR="00B60380">
        <w:rPr>
          <w:rFonts w:hint="eastAsia"/>
        </w:rPr>
        <w:t>第１４</w:t>
      </w:r>
      <w:r w:rsidR="009C1AC0" w:rsidRPr="001E5431">
        <w:rPr>
          <w:rFonts w:hint="eastAsia"/>
        </w:rPr>
        <w:t>号</w:t>
      </w:r>
    </w:p>
    <w:p w:rsidR="009C1AC0" w:rsidRPr="001E5431" w:rsidRDefault="009C1AC0" w:rsidP="00A56A34">
      <w:pPr>
        <w:spacing w:line="240" w:lineRule="auto"/>
        <w:rPr>
          <w:rFonts w:cs="ＭＳ 明朝"/>
          <w:color w:val="000000"/>
        </w:rPr>
      </w:pPr>
    </w:p>
    <w:p w:rsidR="009C1AC0"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752BCB" w:rsidP="00A56A34">
            <w:pPr>
              <w:pStyle w:val="a3"/>
              <w:spacing w:line="240" w:lineRule="auto"/>
              <w:ind w:left="211" w:hangingChars="100" w:hanging="211"/>
              <w:rPr>
                <w:rFonts w:eastAsia="ＭＳ ゴシック"/>
                <w:b/>
                <w:bCs/>
              </w:rPr>
            </w:pPr>
            <w:r w:rsidRPr="001E5431">
              <w:rPr>
                <w:rFonts w:eastAsia="ＭＳ ゴシック" w:hint="eastAsia"/>
                <w:b/>
                <w:bCs/>
              </w:rPr>
              <w:t>（４）施設の利用促進の方策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A56A34">
            <w:pPr>
              <w:pStyle w:val="a3"/>
              <w:spacing w:line="240" w:lineRule="auto"/>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A56A34">
            <w:pPr>
              <w:spacing w:line="240" w:lineRule="auto"/>
            </w:pPr>
          </w:p>
          <w:p w:rsidR="009007D6" w:rsidRPr="001E5431" w:rsidRDefault="009007D6" w:rsidP="00A56A34">
            <w:pPr>
              <w:spacing w:line="240" w:lineRule="auto"/>
            </w:pPr>
          </w:p>
        </w:tc>
      </w:tr>
    </w:tbl>
    <w:p w:rsidR="009007D6" w:rsidRPr="001E5431" w:rsidRDefault="00120BD6" w:rsidP="00A56A34">
      <w:pPr>
        <w:spacing w:line="240" w:lineRule="auto"/>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A56A34">
      <w:pPr>
        <w:pStyle w:val="1"/>
        <w:spacing w:line="240" w:lineRule="auto"/>
      </w:pPr>
      <w:r w:rsidRPr="001E5431">
        <w:rPr>
          <w:rFonts w:cs="ＭＳ 明朝"/>
        </w:rPr>
        <w:br w:type="page"/>
      </w:r>
      <w:r w:rsidR="00CD50A4">
        <w:rPr>
          <w:rFonts w:hint="eastAsia"/>
        </w:rPr>
        <w:lastRenderedPageBreak/>
        <w:t>提案書様式</w:t>
      </w:r>
      <w:r w:rsidR="00B60380">
        <w:rPr>
          <w:rFonts w:hint="eastAsia"/>
        </w:rPr>
        <w:t>第１５</w:t>
      </w:r>
      <w:r w:rsidR="00302975" w:rsidRPr="001E5431">
        <w:rPr>
          <w:rFonts w:hint="eastAsia"/>
        </w:rPr>
        <w:t>号</w:t>
      </w:r>
    </w:p>
    <w:p w:rsidR="00302975" w:rsidRPr="001E5431" w:rsidRDefault="00302975" w:rsidP="00A56A34">
      <w:pPr>
        <w:spacing w:line="240" w:lineRule="auto"/>
        <w:rPr>
          <w:rFonts w:cs="ＭＳ 明朝"/>
          <w:color w:val="000000"/>
        </w:rPr>
      </w:pPr>
    </w:p>
    <w:p w:rsidR="00302975"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（５）</w:t>
            </w:r>
            <w:r w:rsidR="001C49B0" w:rsidRPr="00D441C5">
              <w:rPr>
                <w:rFonts w:eastAsia="ＭＳ ゴシック" w:hint="eastAsia"/>
                <w:b/>
                <w:bCs/>
                <w:color w:val="000000" w:themeColor="text1"/>
              </w:rPr>
              <w:t>利用者の意見聴取、自己</w:t>
            </w:r>
            <w:r w:rsidRPr="00D441C5">
              <w:rPr>
                <w:rFonts w:eastAsia="ＭＳ ゴシック" w:hint="eastAsia"/>
                <w:b/>
                <w:bCs/>
                <w:color w:val="000000" w:themeColor="text1"/>
              </w:rPr>
              <w:t>モ</w:t>
            </w:r>
            <w:r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A56A34">
            <w:pPr>
              <w:spacing w:line="240" w:lineRule="auto"/>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F9750F" w:rsidRPr="001E5431" w:rsidRDefault="00F9750F" w:rsidP="00A56A34">
            <w:pPr>
              <w:spacing w:line="240" w:lineRule="auto"/>
              <w:rPr>
                <w:color w:val="000000"/>
              </w:rPr>
            </w:pPr>
          </w:p>
          <w:p w:rsidR="00302975" w:rsidRPr="001E5431" w:rsidRDefault="00302975" w:rsidP="00A56A34">
            <w:pPr>
              <w:spacing w:line="240" w:lineRule="auto"/>
              <w:rPr>
                <w:color w:val="000000"/>
              </w:rPr>
            </w:pPr>
          </w:p>
          <w:p w:rsidR="00302975" w:rsidRPr="001E5431" w:rsidRDefault="00302975" w:rsidP="00A56A34">
            <w:pPr>
              <w:spacing w:line="240" w:lineRule="auto"/>
              <w:rPr>
                <w:color w:val="000000"/>
              </w:rPr>
            </w:pPr>
          </w:p>
          <w:p w:rsidR="00F9750F" w:rsidRPr="001E5431" w:rsidRDefault="00F9750F" w:rsidP="00A56A34">
            <w:pPr>
              <w:spacing w:line="240" w:lineRule="auto"/>
            </w:pPr>
          </w:p>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p w:rsidR="00E005D0" w:rsidRPr="001E5431" w:rsidRDefault="00E005D0" w:rsidP="00A56A34">
            <w:pPr>
              <w:spacing w:line="240" w:lineRule="auto"/>
            </w:pPr>
          </w:p>
        </w:tc>
      </w:tr>
    </w:tbl>
    <w:p w:rsidR="00F9750F" w:rsidRPr="001E5431" w:rsidRDefault="00120BD6" w:rsidP="00A56A34">
      <w:pPr>
        <w:spacing w:line="240" w:lineRule="auto"/>
      </w:pPr>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A56A34">
      <w:pPr>
        <w:pStyle w:val="1"/>
        <w:spacing w:line="240" w:lineRule="auto"/>
      </w:pPr>
      <w:r w:rsidRPr="001E5431">
        <w:br w:type="page"/>
      </w:r>
      <w:r w:rsidR="00CD50A4">
        <w:rPr>
          <w:rFonts w:hint="eastAsia"/>
        </w:rPr>
        <w:lastRenderedPageBreak/>
        <w:t>提案書様式</w:t>
      </w:r>
      <w:r w:rsidR="00B60380">
        <w:rPr>
          <w:rFonts w:hint="eastAsia"/>
        </w:rPr>
        <w:t>第１６</w:t>
      </w:r>
      <w:r w:rsidR="00BA1E6A" w:rsidRPr="001E5431">
        <w:rPr>
          <w:rFonts w:hint="eastAsia"/>
        </w:rPr>
        <w:t>号</w:t>
      </w:r>
    </w:p>
    <w:p w:rsidR="00BA1E6A" w:rsidRPr="001E5431" w:rsidRDefault="00BA1E6A" w:rsidP="00A56A34">
      <w:pPr>
        <w:spacing w:line="240" w:lineRule="auto"/>
        <w:rPr>
          <w:rFonts w:cs="ＭＳ 明朝"/>
          <w:color w:val="000000"/>
        </w:rPr>
      </w:pPr>
    </w:p>
    <w:p w:rsidR="00BA1E6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752BCB"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（６）</w:t>
            </w:r>
            <w:r w:rsidR="003D455D" w:rsidRPr="001E5431">
              <w:rPr>
                <w:rFonts w:eastAsia="ＭＳ ゴシック" w:hint="eastAsia"/>
                <w:b/>
                <w:bCs/>
                <w:color w:val="000000"/>
              </w:rPr>
              <w:t>施設の事業の</w:t>
            </w:r>
            <w:r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A56A34">
            <w:pPr>
              <w:pStyle w:val="a3"/>
              <w:spacing w:line="240" w:lineRule="auto"/>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A56A34">
            <w:pPr>
              <w:spacing w:line="240" w:lineRule="auto"/>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A56A34">
            <w:pPr>
              <w:spacing w:line="240" w:lineRule="auto"/>
              <w:ind w:leftChars="100" w:left="210"/>
              <w:rPr>
                <w:color w:val="000000"/>
              </w:rPr>
            </w:pPr>
            <w:r w:rsidRPr="001E5431">
              <w:rPr>
                <w:rFonts w:hint="eastAsia"/>
                <w:color w:val="000000"/>
              </w:rPr>
              <w:t>②具体的な事業内容（各年度の事業計画）</w:t>
            </w:r>
          </w:p>
          <w:p w:rsidR="00F1795F" w:rsidRPr="001E5431" w:rsidRDefault="00F1795F" w:rsidP="00A56A34">
            <w:pPr>
              <w:spacing w:line="240" w:lineRule="auto"/>
              <w:rPr>
                <w:color w:val="000000"/>
              </w:rPr>
            </w:pPr>
          </w:p>
          <w:p w:rsidR="00BA1E6A" w:rsidRPr="001E5431" w:rsidRDefault="00BA1E6A" w:rsidP="00A56A34">
            <w:pPr>
              <w:spacing w:line="240" w:lineRule="auto"/>
              <w:rPr>
                <w:color w:val="000000"/>
              </w:rPr>
            </w:pPr>
          </w:p>
          <w:p w:rsidR="00BA1E6A" w:rsidRPr="001E5431" w:rsidRDefault="00BA1E6A" w:rsidP="00A56A34">
            <w:pPr>
              <w:spacing w:line="240" w:lineRule="auto"/>
            </w:pPr>
          </w:p>
        </w:tc>
      </w:tr>
    </w:tbl>
    <w:p w:rsidR="00BA1E6A" w:rsidRPr="001E5431" w:rsidRDefault="00120BD6" w:rsidP="00A56A34">
      <w:pPr>
        <w:spacing w:line="240" w:lineRule="auto"/>
      </w:pPr>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A56A34">
      <w:pPr>
        <w:pStyle w:val="1"/>
        <w:spacing w:line="240" w:lineRule="auto"/>
      </w:pPr>
      <w:r w:rsidRPr="001E5431">
        <w:br w:type="page"/>
      </w:r>
      <w:r w:rsidR="00CD50A4">
        <w:rPr>
          <w:rFonts w:hint="eastAsia"/>
        </w:rPr>
        <w:lastRenderedPageBreak/>
        <w:t>提案書様式</w:t>
      </w:r>
      <w:r w:rsidR="00B60380">
        <w:rPr>
          <w:rFonts w:hint="eastAsia"/>
        </w:rPr>
        <w:t>第１７号</w:t>
      </w:r>
    </w:p>
    <w:p w:rsidR="00CD50A4" w:rsidRPr="001E5431" w:rsidRDefault="00CD50A4" w:rsidP="00A56A34">
      <w:pPr>
        <w:spacing w:line="240" w:lineRule="auto"/>
        <w:rPr>
          <w:rFonts w:cs="ＭＳ 明朝"/>
          <w:color w:val="000000"/>
        </w:rPr>
      </w:pPr>
    </w:p>
    <w:p w:rsidR="00CD50A4" w:rsidRPr="001E5431" w:rsidRDefault="00CD50A4" w:rsidP="00A56A34">
      <w:pPr>
        <w:spacing w:line="240" w:lineRule="auto"/>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CD50A4"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（７）成果指標の数値目標達成の考え方</w:t>
            </w:r>
          </w:p>
        </w:tc>
      </w:tr>
      <w:tr w:rsidR="00CD50A4" w:rsidRPr="001E5431" w:rsidTr="00092A50">
        <w:trPr>
          <w:trHeight w:val="2663"/>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A56A34">
            <w:pPr>
              <w:pStyle w:val="a3"/>
              <w:spacing w:line="240" w:lineRule="auto"/>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2481"/>
              <w:gridCol w:w="2481"/>
            </w:tblGrid>
            <w:tr w:rsidR="00D441C5" w:rsidRPr="00D441C5" w:rsidTr="00CD50A4">
              <w:trPr>
                <w:trHeight w:val="93"/>
              </w:trPr>
              <w:tc>
                <w:tcPr>
                  <w:tcW w:w="3260" w:type="dxa"/>
                </w:tcPr>
                <w:p w:rsidR="00CD50A4" w:rsidRPr="00D441C5" w:rsidRDefault="00CD50A4" w:rsidP="00A56A34">
                  <w:pPr>
                    <w:pStyle w:val="a3"/>
                    <w:spacing w:line="240" w:lineRule="auto"/>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481" w:type="dxa"/>
                </w:tcPr>
                <w:p w:rsidR="00CD50A4" w:rsidRPr="00D441C5" w:rsidRDefault="00CD50A4" w:rsidP="00A56A34">
                  <w:pPr>
                    <w:pStyle w:val="a3"/>
                    <w:spacing w:line="240" w:lineRule="auto"/>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A56A34">
                  <w:pPr>
                    <w:pStyle w:val="a3"/>
                    <w:spacing w:line="240" w:lineRule="auto"/>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CD50A4">
              <w:trPr>
                <w:trHeight w:val="70"/>
              </w:trPr>
              <w:tc>
                <w:tcPr>
                  <w:tcW w:w="3260" w:type="dxa"/>
                </w:tcPr>
                <w:p w:rsidR="00CD50A4" w:rsidRPr="00D441C5" w:rsidRDefault="00D71C99" w:rsidP="00A56A34">
                  <w:pPr>
                    <w:pStyle w:val="a3"/>
                    <w:spacing w:line="240" w:lineRule="auto"/>
                    <w:ind w:left="200" w:hangingChars="100" w:hanging="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利用者数</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916D36"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１２</w:t>
                  </w:r>
                  <w:r w:rsidR="00D71C99">
                    <w:rPr>
                      <w:rFonts w:ascii="ＭＳ 明朝" w:hAnsi="ＭＳ 明朝" w:cs="ＭＳ ゴシック" w:hint="eastAsia"/>
                      <w:color w:val="000000" w:themeColor="text1"/>
                      <w:sz w:val="20"/>
                    </w:rPr>
                    <w:t>，０００人</w:t>
                  </w:r>
                </w:p>
              </w:tc>
            </w:tr>
            <w:tr w:rsidR="00D441C5" w:rsidRPr="00D441C5" w:rsidTr="00CD50A4">
              <w:trPr>
                <w:trHeight w:val="70"/>
              </w:trPr>
              <w:tc>
                <w:tcPr>
                  <w:tcW w:w="3260" w:type="dxa"/>
                </w:tcPr>
                <w:p w:rsidR="00CD50A4" w:rsidRPr="00D441C5" w:rsidRDefault="00D71C99" w:rsidP="00A56A34">
                  <w:pPr>
                    <w:pStyle w:val="a3"/>
                    <w:spacing w:line="240" w:lineRule="auto"/>
                    <w:ind w:left="200" w:hangingChars="100" w:hanging="200"/>
                    <w:rPr>
                      <w:rFonts w:ascii="ＭＳ 明朝" w:hAnsi="ＭＳ 明朝"/>
                      <w:color w:val="000000" w:themeColor="text1"/>
                      <w:sz w:val="20"/>
                    </w:rPr>
                  </w:pPr>
                  <w:r>
                    <w:rPr>
                      <w:rFonts w:ascii="ＭＳ 明朝" w:hAnsi="ＭＳ 明朝" w:hint="eastAsia"/>
                      <w:color w:val="000000" w:themeColor="text1"/>
                      <w:sz w:val="20"/>
                    </w:rPr>
                    <w:t>稼働率</w:t>
                  </w:r>
                </w:p>
              </w:tc>
              <w:tc>
                <w:tcPr>
                  <w:tcW w:w="2481" w:type="dxa"/>
                </w:tcPr>
                <w:p w:rsidR="00CD50A4" w:rsidRPr="00D441C5" w:rsidRDefault="00CD50A4" w:rsidP="00A56A34">
                  <w:pPr>
                    <w:pStyle w:val="a3"/>
                    <w:spacing w:line="240" w:lineRule="auto"/>
                    <w:rPr>
                      <w:rFonts w:ascii="ＭＳ 明朝" w:hAnsi="ＭＳ 明朝" w:cs="ＭＳ ゴシック"/>
                      <w:color w:val="000000" w:themeColor="text1"/>
                      <w:sz w:val="20"/>
                    </w:rPr>
                  </w:pPr>
                </w:p>
              </w:tc>
              <w:tc>
                <w:tcPr>
                  <w:tcW w:w="2481" w:type="dxa"/>
                </w:tcPr>
                <w:p w:rsidR="00CD50A4" w:rsidRPr="00D441C5" w:rsidRDefault="00916D36" w:rsidP="00A56A34">
                  <w:pPr>
                    <w:pStyle w:val="a3"/>
                    <w:spacing w:line="240" w:lineRule="auto"/>
                    <w:rPr>
                      <w:rFonts w:ascii="ＭＳ 明朝" w:hAnsi="ＭＳ 明朝" w:cs="ＭＳ ゴシック"/>
                      <w:color w:val="000000" w:themeColor="text1"/>
                      <w:sz w:val="20"/>
                    </w:rPr>
                  </w:pPr>
                  <w:r>
                    <w:rPr>
                      <w:rFonts w:ascii="ＭＳ 明朝" w:hAnsi="ＭＳ 明朝" w:cs="ＭＳ ゴシック" w:hint="eastAsia"/>
                      <w:color w:val="000000" w:themeColor="text1"/>
                      <w:sz w:val="20"/>
                    </w:rPr>
                    <w:t>５</w:t>
                  </w:r>
                  <w:r w:rsidR="00D71C99">
                    <w:rPr>
                      <w:rFonts w:ascii="ＭＳ 明朝" w:hAnsi="ＭＳ 明朝" w:cs="ＭＳ ゴシック" w:hint="eastAsia"/>
                      <w:color w:val="000000" w:themeColor="text1"/>
                      <w:sz w:val="20"/>
                    </w:rPr>
                    <w:t>０％</w:t>
                  </w:r>
                </w:p>
              </w:tc>
            </w:tr>
          </w:tbl>
          <w:p w:rsidR="00CD50A4" w:rsidRPr="00D441C5" w:rsidRDefault="00CD50A4" w:rsidP="00A56A34">
            <w:pPr>
              <w:pStyle w:val="a3"/>
              <w:spacing w:line="240" w:lineRule="auto"/>
              <w:rPr>
                <w:rFonts w:eastAsia="ＭＳ ゴシック"/>
                <w:color w:val="000000" w:themeColor="text1"/>
              </w:rPr>
            </w:pPr>
          </w:p>
        </w:tc>
      </w:tr>
      <w:tr w:rsidR="00CD50A4" w:rsidRPr="001E5431" w:rsidTr="00092A50">
        <w:trPr>
          <w:trHeight w:val="9331"/>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p w:rsidR="00CD50A4" w:rsidRPr="00D441C5" w:rsidRDefault="00CD50A4" w:rsidP="00A56A34">
            <w:pPr>
              <w:pStyle w:val="a3"/>
              <w:spacing w:line="240" w:lineRule="auto"/>
              <w:ind w:left="210" w:hangingChars="100" w:hanging="210"/>
              <w:rPr>
                <w:rFonts w:ascii="ＭＳ 明朝" w:hAnsi="ＭＳ 明朝" w:cs="ＭＳ ゴシック"/>
                <w:color w:val="000000" w:themeColor="text1"/>
              </w:rPr>
            </w:pPr>
          </w:p>
        </w:tc>
      </w:tr>
    </w:tbl>
    <w:p w:rsidR="00CD50A4" w:rsidRPr="001E5431" w:rsidRDefault="00CD50A4" w:rsidP="00A56A34">
      <w:pPr>
        <w:spacing w:line="240" w:lineRule="auto"/>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A56A34">
      <w:pPr>
        <w:pStyle w:val="1"/>
        <w:spacing w:line="240" w:lineRule="auto"/>
      </w:pPr>
      <w:r w:rsidRPr="001E5431">
        <w:rPr>
          <w:rFonts w:cs="ＭＳ 明朝"/>
          <w:color w:val="000000"/>
        </w:rPr>
        <w:br w:type="page"/>
      </w:r>
      <w:r>
        <w:rPr>
          <w:rFonts w:hint="eastAsia"/>
        </w:rPr>
        <w:lastRenderedPageBreak/>
        <w:t>提案書様式</w:t>
      </w:r>
      <w:r w:rsidR="007C08DF">
        <w:rPr>
          <w:rFonts w:hint="eastAsia"/>
        </w:rPr>
        <w:t>第１８</w:t>
      </w:r>
      <w:r w:rsidR="00100BCA" w:rsidRPr="001E5431">
        <w:rPr>
          <w:rFonts w:hint="eastAsia"/>
        </w:rPr>
        <w:t>号</w:t>
      </w:r>
    </w:p>
    <w:p w:rsidR="00100BCA" w:rsidRPr="001E5431" w:rsidRDefault="00100BCA" w:rsidP="00A56A34">
      <w:pPr>
        <w:spacing w:line="240" w:lineRule="auto"/>
        <w:rPr>
          <w:rFonts w:cs="ＭＳ 明朝"/>
          <w:color w:val="000000"/>
        </w:rPr>
      </w:pPr>
    </w:p>
    <w:p w:rsidR="00100BCA"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CD50A4">
              <w:rPr>
                <w:rFonts w:eastAsia="ＭＳ ゴシック" w:hint="eastAsia"/>
                <w:b/>
                <w:bCs/>
                <w:color w:val="000000"/>
              </w:rPr>
              <w:t>８</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A56A34">
            <w:pPr>
              <w:pStyle w:val="a3"/>
              <w:spacing w:line="240" w:lineRule="auto"/>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E47927">
              <w:rPr>
                <w:rFonts w:eastAsia="ＭＳ ゴシック" w:hint="eastAsia"/>
                <w:color w:val="000000" w:themeColor="text1"/>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A56A34">
            <w:pPr>
              <w:pStyle w:val="a3"/>
              <w:spacing w:line="240" w:lineRule="auto"/>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A56A34">
            <w:pPr>
              <w:pStyle w:val="a3"/>
              <w:spacing w:line="240" w:lineRule="auto"/>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3D3014">
              <w:rPr>
                <w:rFonts w:ascii="ＭＳ ゴシック" w:eastAsia="ＭＳ ゴシック" w:hAnsi="ＭＳ ゴシック" w:cs="ＭＳ ゴシック" w:hint="eastAsia"/>
                <w:color w:val="000000"/>
              </w:rPr>
              <w:t>）及び提案書様式第１０</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p w:rsidR="00FA555F" w:rsidRPr="007C08DF" w:rsidRDefault="00FA555F" w:rsidP="00A56A34">
            <w:pPr>
              <w:pStyle w:val="a3"/>
              <w:spacing w:line="240" w:lineRule="auto"/>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A56A34">
            <w:pPr>
              <w:pStyle w:val="a3"/>
              <w:spacing w:line="240" w:lineRule="auto"/>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A56A34">
            <w:pPr>
              <w:pStyle w:val="a3"/>
              <w:spacing w:line="240" w:lineRule="auto"/>
              <w:ind w:left="210" w:hangingChars="100" w:hanging="210"/>
              <w:rPr>
                <w:rFonts w:asciiTheme="minorEastAsia" w:eastAsiaTheme="minorEastAsia" w:hAnsiTheme="minorEastAsia" w:cs="ＭＳ ゴシック"/>
                <w:color w:val="000000"/>
              </w:rPr>
            </w:pPr>
          </w:p>
        </w:tc>
      </w:tr>
    </w:tbl>
    <w:p w:rsidR="00FA555F" w:rsidRPr="001E5431" w:rsidRDefault="00120BD6" w:rsidP="00A56A34">
      <w:pPr>
        <w:spacing w:line="240" w:lineRule="auto"/>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306966" w:rsidRPr="001E5431" w:rsidRDefault="00FA555F"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第１９－１</w:t>
      </w:r>
      <w:r w:rsidR="00306966" w:rsidRPr="001E5431">
        <w:rPr>
          <w:rFonts w:hint="eastAsia"/>
        </w:rPr>
        <w:t>号</w:t>
      </w:r>
    </w:p>
    <w:p w:rsidR="00306966" w:rsidRPr="001E5431" w:rsidRDefault="00306966" w:rsidP="00A56A34">
      <w:pPr>
        <w:spacing w:line="240" w:lineRule="auto"/>
        <w:rPr>
          <w:rFonts w:cs="ＭＳ 明朝"/>
          <w:color w:val="000000"/>
        </w:rPr>
      </w:pPr>
    </w:p>
    <w:p w:rsidR="00306966" w:rsidRPr="001E5431" w:rsidRDefault="00306966"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A56A34">
            <w:pPr>
              <w:pStyle w:val="a3"/>
              <w:spacing w:line="240" w:lineRule="auto"/>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A56A34">
            <w:pPr>
              <w:spacing w:line="240" w:lineRule="auto"/>
            </w:pPr>
          </w:p>
          <w:p w:rsidR="00306966" w:rsidRPr="001E5431" w:rsidRDefault="00306966" w:rsidP="00A56A34">
            <w:pPr>
              <w:spacing w:line="240" w:lineRule="auto"/>
            </w:pPr>
          </w:p>
          <w:p w:rsidR="00306966" w:rsidRPr="001E5431" w:rsidRDefault="00306966" w:rsidP="00A56A34">
            <w:pPr>
              <w:spacing w:line="240" w:lineRule="auto"/>
            </w:pPr>
          </w:p>
        </w:tc>
      </w:tr>
    </w:tbl>
    <w:p w:rsidR="00306966"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306966" w:rsidRPr="007C08DF" w:rsidRDefault="000704DD" w:rsidP="00A56A34">
      <w:pPr>
        <w:spacing w:line="240" w:lineRule="auto"/>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622947">
        <w:rPr>
          <w:rFonts w:hint="eastAsia"/>
          <w:color w:val="000000" w:themeColor="text1"/>
        </w:rPr>
        <w:t>第２５号から</w:t>
      </w:r>
      <w:r w:rsidR="003D3014" w:rsidRPr="007C08DF">
        <w:rPr>
          <w:rFonts w:hint="eastAsia"/>
          <w:color w:val="000000" w:themeColor="text1"/>
        </w:rPr>
        <w:t>第２７</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A56A34">
      <w:pPr>
        <w:pStyle w:val="1"/>
        <w:spacing w:line="240" w:lineRule="auto"/>
      </w:pPr>
      <w:r w:rsidRPr="001E5431">
        <w:br w:type="page"/>
      </w:r>
      <w:r w:rsidR="00CD50A4">
        <w:rPr>
          <w:rFonts w:hint="eastAsia"/>
        </w:rPr>
        <w:lastRenderedPageBreak/>
        <w:t>提案書様式</w:t>
      </w:r>
      <w:r w:rsidR="003D3014">
        <w:rPr>
          <w:rFonts w:hint="eastAsia"/>
        </w:rPr>
        <w:t>第１９－２</w:t>
      </w:r>
      <w:r w:rsidRPr="001E5431">
        <w:rPr>
          <w:rFonts w:hint="eastAsia"/>
        </w:rPr>
        <w:t>号</w:t>
      </w:r>
    </w:p>
    <w:p w:rsidR="00EA0D9D" w:rsidRPr="001E5431" w:rsidRDefault="00EA0D9D" w:rsidP="00A56A34">
      <w:pPr>
        <w:spacing w:line="240" w:lineRule="auto"/>
        <w:rPr>
          <w:rFonts w:cs="ＭＳ 明朝"/>
          <w:color w:val="000000"/>
        </w:rPr>
      </w:pPr>
    </w:p>
    <w:p w:rsidR="00EA0D9D" w:rsidRPr="001E5431" w:rsidRDefault="00EA0D9D" w:rsidP="00A56A34">
      <w:pPr>
        <w:spacing w:line="240" w:lineRule="auto"/>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B22223">
              <w:rPr>
                <w:rFonts w:ascii="ＭＳ ゴシック" w:eastAsia="ＭＳ ゴシック" w:hAnsi="ＭＳ ゴシック" w:cs="ＭＳ ゴシック" w:hint="eastAsia"/>
                <w:b/>
                <w:color w:val="000000"/>
              </w:rPr>
              <w:t>２</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A56A34">
            <w:pPr>
              <w:pStyle w:val="a3"/>
              <w:spacing w:line="240" w:lineRule="auto"/>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A56A34">
            <w:pPr>
              <w:pStyle w:val="a3"/>
              <w:spacing w:line="240" w:lineRule="auto"/>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p w:rsidR="00EA0D9D" w:rsidRPr="001E5431" w:rsidRDefault="00EA0D9D" w:rsidP="00A56A34">
            <w:pPr>
              <w:pStyle w:val="a3"/>
              <w:spacing w:line="240" w:lineRule="auto"/>
              <w:ind w:left="211" w:hangingChars="100" w:hanging="211"/>
              <w:rPr>
                <w:rFonts w:ascii="ＭＳ ゴシック" w:eastAsia="ＭＳ ゴシック" w:hAnsi="ＭＳ ゴシック" w:cs="ＭＳ ゴシック"/>
                <w:b/>
                <w:color w:val="000000"/>
              </w:rPr>
            </w:pPr>
          </w:p>
        </w:tc>
      </w:tr>
    </w:tbl>
    <w:p w:rsidR="00EA0D9D" w:rsidRPr="001E5431" w:rsidRDefault="00120BD6" w:rsidP="00A56A34">
      <w:pPr>
        <w:spacing w:line="240" w:lineRule="auto"/>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A56A34">
      <w:pPr>
        <w:spacing w:line="240" w:lineRule="auto"/>
      </w:pPr>
    </w:p>
    <w:p w:rsidR="00EA0D9D" w:rsidRPr="007C08DF" w:rsidRDefault="00EA0D9D" w:rsidP="00A56A34">
      <w:pPr>
        <w:spacing w:line="240" w:lineRule="auto"/>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622947">
        <w:rPr>
          <w:rFonts w:hint="eastAsia"/>
          <w:color w:val="000000" w:themeColor="text1"/>
        </w:rPr>
        <w:t>第２５号から</w:t>
      </w:r>
      <w:r w:rsidR="003D3014" w:rsidRPr="007C08DF">
        <w:rPr>
          <w:rFonts w:hint="eastAsia"/>
          <w:color w:val="000000" w:themeColor="text1"/>
        </w:rPr>
        <w:t>第２７</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A56A34">
      <w:pPr>
        <w:spacing w:line="240" w:lineRule="auto"/>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C477FE" w:rsidRPr="001E5431" w:rsidRDefault="00EA0D9D" w:rsidP="00A56A34">
      <w:pPr>
        <w:pStyle w:val="1"/>
        <w:spacing w:line="240" w:lineRule="auto"/>
      </w:pPr>
      <w:r w:rsidRPr="001E5431">
        <w:rPr>
          <w:rFonts w:cs="ＭＳ 明朝"/>
          <w:color w:val="000000"/>
        </w:rPr>
        <w:br w:type="page"/>
      </w:r>
      <w:r w:rsidR="00CD50A4">
        <w:rPr>
          <w:rFonts w:hint="eastAsia"/>
        </w:rPr>
        <w:lastRenderedPageBreak/>
        <w:t>提案書様式</w:t>
      </w:r>
      <w:r w:rsidR="003D3014">
        <w:rPr>
          <w:rFonts w:hint="eastAsia"/>
        </w:rPr>
        <w:t>第２０</w:t>
      </w:r>
      <w:r w:rsidR="00C477FE" w:rsidRPr="001E5431">
        <w:rPr>
          <w:rFonts w:hint="eastAsia"/>
        </w:rPr>
        <w:t>号</w:t>
      </w:r>
    </w:p>
    <w:p w:rsidR="00C477FE" w:rsidRPr="001E5431" w:rsidRDefault="00C477FE" w:rsidP="00A56A34">
      <w:pPr>
        <w:spacing w:line="240" w:lineRule="auto"/>
        <w:rPr>
          <w:rFonts w:cs="ＭＳ 明朝"/>
          <w:color w:val="000000"/>
        </w:rPr>
      </w:pPr>
    </w:p>
    <w:p w:rsidR="00C477FE" w:rsidRPr="001E5431" w:rsidRDefault="00D71C99"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916D36">
              <w:rPr>
                <w:rFonts w:eastAsia="ＭＳ ゴシック" w:hint="eastAsia"/>
                <w:b/>
                <w:bCs/>
                <w:color w:val="000000"/>
              </w:rPr>
              <w:t>１</w:t>
            </w:r>
            <w:r w:rsidRPr="001E5431">
              <w:rPr>
                <w:rFonts w:eastAsia="ＭＳ ゴシック" w:hint="eastAsia"/>
                <w:b/>
                <w:bCs/>
                <w:color w:val="000000"/>
              </w:rPr>
              <w:t>）市内業者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A56A34">
            <w:pPr>
              <w:pStyle w:val="a3"/>
              <w:spacing w:line="240" w:lineRule="auto"/>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A56A34">
            <w:pPr>
              <w:spacing w:line="240" w:lineRule="auto"/>
            </w:pPr>
          </w:p>
          <w:p w:rsidR="00C477FE" w:rsidRPr="001E5431" w:rsidRDefault="00C477FE" w:rsidP="00A56A34">
            <w:pPr>
              <w:spacing w:line="240" w:lineRule="auto"/>
            </w:pPr>
          </w:p>
          <w:p w:rsidR="00C477FE" w:rsidRPr="001E5431" w:rsidRDefault="00C477FE" w:rsidP="00A56A34">
            <w:pPr>
              <w:spacing w:line="240" w:lineRule="auto"/>
            </w:pPr>
          </w:p>
        </w:tc>
      </w:tr>
    </w:tbl>
    <w:p w:rsidR="00C477FE" w:rsidRPr="001E5431" w:rsidRDefault="00120BD6" w:rsidP="00A56A34">
      <w:pPr>
        <w:spacing w:line="240" w:lineRule="auto"/>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56A34">
      <w:pPr>
        <w:pStyle w:val="1"/>
        <w:spacing w:line="240" w:lineRule="auto"/>
      </w:pPr>
      <w:r w:rsidRPr="001E5431">
        <w:rPr>
          <w:rFonts w:ascii="ＭＳ ゴシック" w:hAnsi="ＭＳ ゴシック"/>
          <w:sz w:val="24"/>
          <w:szCs w:val="24"/>
        </w:rPr>
        <w:br w:type="page"/>
      </w:r>
      <w:r w:rsidR="00CD50A4">
        <w:rPr>
          <w:rFonts w:hint="eastAsia"/>
        </w:rPr>
        <w:lastRenderedPageBreak/>
        <w:t>提案書様式</w:t>
      </w:r>
      <w:r w:rsidR="003D3014">
        <w:rPr>
          <w:rFonts w:hint="eastAsia"/>
        </w:rPr>
        <w:t>第２１</w:t>
      </w:r>
      <w:r w:rsidR="00A602D4" w:rsidRPr="001E5431">
        <w:rPr>
          <w:rFonts w:hint="eastAsia"/>
        </w:rPr>
        <w:t>号</w:t>
      </w:r>
    </w:p>
    <w:p w:rsidR="00A602D4" w:rsidRPr="001E5431" w:rsidRDefault="00A602D4" w:rsidP="00A56A34">
      <w:pPr>
        <w:spacing w:line="240" w:lineRule="auto"/>
        <w:rPr>
          <w:rFonts w:cs="ＭＳ 明朝"/>
          <w:color w:val="000000"/>
        </w:rPr>
      </w:pPr>
    </w:p>
    <w:p w:rsidR="00A602D4" w:rsidRPr="00D71C99" w:rsidRDefault="00D71C99" w:rsidP="00A56A34">
      <w:pPr>
        <w:spacing w:line="24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６　その他市長</w:t>
      </w:r>
      <w:r w:rsidR="00A602D4"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56A34">
            <w:pPr>
              <w:pStyle w:val="a3"/>
              <w:spacing w:line="240" w:lineRule="auto"/>
              <w:ind w:left="211" w:hangingChars="100" w:hanging="211"/>
              <w:rPr>
                <w:rFonts w:eastAsia="ＭＳ ゴシック"/>
                <w:b/>
                <w:bCs/>
                <w:color w:val="000000"/>
              </w:rPr>
            </w:pPr>
            <w:r w:rsidRPr="001E5431">
              <w:rPr>
                <w:rFonts w:eastAsia="ＭＳ ゴシック" w:hint="eastAsia"/>
                <w:b/>
                <w:bCs/>
                <w:color w:val="000000"/>
              </w:rPr>
              <w:t>（</w:t>
            </w:r>
            <w:r w:rsidR="00916D36">
              <w:rPr>
                <w:rFonts w:eastAsia="ＭＳ ゴシック" w:hint="eastAsia"/>
                <w:b/>
                <w:bCs/>
                <w:color w:val="000000"/>
              </w:rPr>
              <w:t>２</w:t>
            </w:r>
            <w:r w:rsidRPr="001E5431">
              <w:rPr>
                <w:rFonts w:eastAsia="ＭＳ ゴシック" w:hint="eastAsia"/>
                <w:b/>
                <w:bCs/>
                <w:color w:val="000000"/>
              </w:rPr>
              <w:t>）</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5E6DCE" w:rsidRDefault="00A602D4"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r w:rsidR="0095175D" w:rsidRPr="005E6DCE">
              <w:rPr>
                <w:rFonts w:ascii="ＭＳ ゴシック" w:eastAsia="ＭＳ ゴシック" w:hAnsi="ＭＳ ゴシック" w:hint="eastAsia"/>
                <w:color w:val="000000" w:themeColor="text1"/>
              </w:rPr>
              <w:t>（補足事項がある場合は、表の下部に記載してください。）</w:t>
            </w:r>
            <w:r w:rsidRPr="005E6DCE">
              <w:rPr>
                <w:rFonts w:ascii="ＭＳ ゴシック" w:eastAsia="ＭＳ ゴシック" w:hAnsi="ＭＳ ゴシック" w:cs="ＭＳ ゴシック" w:hint="eastAsia"/>
                <w:color w:val="000000" w:themeColor="text1"/>
              </w:rPr>
              <w:t>。</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A56A34">
                  <w:pPr>
                    <w:pStyle w:val="a3"/>
                    <w:spacing w:line="240" w:lineRule="auto"/>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c>
                <w:tcPr>
                  <w:tcW w:w="2380" w:type="dxa"/>
                </w:tcPr>
                <w:p w:rsidR="00A602D4" w:rsidRPr="001E5431" w:rsidRDefault="00A602D4" w:rsidP="00A56A34">
                  <w:pPr>
                    <w:pStyle w:val="a3"/>
                    <w:spacing w:line="240" w:lineRule="auto"/>
                    <w:rPr>
                      <w:rFonts w:ascii="ＭＳ ゴシック" w:eastAsia="ＭＳ ゴシック" w:hAnsi="ＭＳ ゴシック" w:cs="ＭＳ ゴシック"/>
                      <w:color w:val="000000"/>
                    </w:rPr>
                  </w:pPr>
                </w:p>
              </w:tc>
            </w:tr>
          </w:tbl>
          <w:p w:rsidR="00A602D4" w:rsidRPr="001E5431" w:rsidRDefault="00A602D4" w:rsidP="00A56A34">
            <w:pPr>
              <w:pStyle w:val="a3"/>
              <w:spacing w:line="240" w:lineRule="auto"/>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w:t>
            </w:r>
            <w:r w:rsidR="005E6DCE">
              <w:rPr>
                <w:rFonts w:ascii="ＭＳ ゴシック" w:eastAsia="ＭＳ ゴシック" w:hAnsi="ＭＳ ゴシック" w:cs="ＭＳ ゴシック" w:hint="eastAsia"/>
                <w:color w:val="000000"/>
              </w:rPr>
              <w:t>２</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A56A34">
            <w:pPr>
              <w:spacing w:line="240" w:lineRule="auto"/>
            </w:pPr>
          </w:p>
          <w:p w:rsidR="00A602D4" w:rsidRPr="001E5431" w:rsidRDefault="00A602D4" w:rsidP="00A56A34">
            <w:pPr>
              <w:spacing w:line="240" w:lineRule="auto"/>
            </w:pPr>
          </w:p>
        </w:tc>
      </w:tr>
    </w:tbl>
    <w:p w:rsidR="00A602D4"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第２２</w:t>
      </w:r>
      <w:r w:rsidRPr="001E5431">
        <w:rPr>
          <w:rFonts w:hint="eastAsia"/>
        </w:rPr>
        <w:t>号</w:t>
      </w:r>
    </w:p>
    <w:p w:rsidR="003F2D70" w:rsidRPr="001E5431" w:rsidRDefault="003F2D70" w:rsidP="00A56A34">
      <w:pPr>
        <w:spacing w:line="240" w:lineRule="auto"/>
        <w:rPr>
          <w:rFonts w:cs="ＭＳ 明朝"/>
          <w:color w:val="000000"/>
        </w:rPr>
      </w:pPr>
    </w:p>
    <w:p w:rsidR="003F2D70" w:rsidRPr="001E5431" w:rsidRDefault="00D71C99" w:rsidP="00A56A34">
      <w:pPr>
        <w:spacing w:line="240" w:lineRule="auto"/>
        <w:rPr>
          <w:rFonts w:cs="ＭＳ 明朝"/>
          <w:color w:val="000000"/>
        </w:rPr>
      </w:pPr>
      <w:r>
        <w:rPr>
          <w:rFonts w:ascii="ＭＳ ゴシック" w:eastAsia="ＭＳ ゴシック" w:hAnsi="ＭＳ ゴシック" w:hint="eastAsia"/>
          <w:sz w:val="24"/>
          <w:szCs w:val="24"/>
        </w:rPr>
        <w:t>６　その他市長</w:t>
      </w:r>
      <w:r w:rsidR="003F2D70" w:rsidRPr="001E5431">
        <w:rPr>
          <w:rFonts w:ascii="ＭＳ ゴシック" w:eastAsia="ＭＳ ゴシック" w:hAnsi="ＭＳ ゴシック" w:hint="eastAsia"/>
          <w:sz w:val="24"/>
          <w:szCs w:val="24"/>
        </w:rPr>
        <w:t>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8F0B7A" w:rsidRDefault="003F2D70" w:rsidP="00A56A34">
            <w:pPr>
              <w:pStyle w:val="a3"/>
              <w:spacing w:line="240" w:lineRule="auto"/>
              <w:ind w:left="211" w:hangingChars="100" w:hanging="211"/>
              <w:rPr>
                <w:rFonts w:eastAsia="ＭＳ ゴシック"/>
                <w:b/>
                <w:bCs/>
                <w:color w:val="000000" w:themeColor="text1"/>
              </w:rPr>
            </w:pPr>
            <w:r w:rsidRPr="008F0B7A">
              <w:rPr>
                <w:rFonts w:eastAsia="ＭＳ ゴシック" w:hint="eastAsia"/>
                <w:b/>
                <w:bCs/>
                <w:color w:val="000000" w:themeColor="text1"/>
              </w:rPr>
              <w:t>（</w:t>
            </w:r>
            <w:r w:rsidR="00916D36">
              <w:rPr>
                <w:rFonts w:eastAsia="ＭＳ ゴシック" w:hint="eastAsia"/>
                <w:b/>
                <w:bCs/>
                <w:color w:val="000000" w:themeColor="text1"/>
              </w:rPr>
              <w:t>３</w:t>
            </w:r>
            <w:r w:rsidRPr="008F0B7A">
              <w:rPr>
                <w:rFonts w:eastAsia="ＭＳ ゴシック" w:hint="eastAsia"/>
                <w:b/>
                <w:bCs/>
                <w:color w:val="000000" w:themeColor="text1"/>
              </w:rPr>
              <w:t>）障害者雇用の確保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8F0B7A" w:rsidRDefault="003F2D70" w:rsidP="00A56A34">
            <w:pPr>
              <w:pStyle w:val="a3"/>
              <w:spacing w:line="240" w:lineRule="auto"/>
              <w:ind w:left="21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□本施設の管理運営業務に従事する職員のうち、障害者を雇用する職種</w:t>
            </w:r>
            <w:r w:rsidR="006F6321">
              <w:rPr>
                <w:rFonts w:ascii="ＭＳ ゴシック" w:eastAsia="ＭＳ ゴシック" w:hAnsi="ＭＳ ゴシック" w:cs="ＭＳ ゴシック" w:hint="eastAsia"/>
                <w:color w:val="000000" w:themeColor="text1"/>
              </w:rPr>
              <w:t>等</w:t>
            </w:r>
            <w:r w:rsidRPr="008F0B7A">
              <w:rPr>
                <w:rFonts w:ascii="ＭＳ ゴシック" w:eastAsia="ＭＳ ゴシック" w:hAnsi="ＭＳ ゴシック" w:cs="ＭＳ ゴシック" w:hint="eastAsia"/>
                <w:color w:val="000000" w:themeColor="text1"/>
              </w:rPr>
              <w:t>を以下の表に記載してください</w:t>
            </w:r>
            <w:r w:rsidR="0095175D" w:rsidRPr="008F0B7A">
              <w:rPr>
                <w:rFonts w:ascii="ＭＳ ゴシック" w:eastAsia="ＭＳ ゴシック" w:hAnsi="ＭＳ ゴシック" w:hint="eastAsia"/>
                <w:color w:val="000000" w:themeColor="text1"/>
              </w:rPr>
              <w:t>（補足事項がある場合は、表の下部に記載してください。）</w:t>
            </w:r>
            <w:r w:rsidRPr="008F0B7A">
              <w:rPr>
                <w:rFonts w:ascii="ＭＳ ゴシック" w:eastAsia="ＭＳ ゴシック" w:hAnsi="ＭＳ ゴシック" w:cs="ＭＳ ゴシック" w:hint="eastAsia"/>
                <w:color w:val="000000" w:themeColor="text1"/>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1276"/>
              <w:gridCol w:w="1842"/>
              <w:gridCol w:w="2127"/>
            </w:tblGrid>
            <w:tr w:rsidR="00D96132" w:rsidRPr="008F0B7A" w:rsidTr="00D96132">
              <w:tc>
                <w:tcPr>
                  <w:tcW w:w="709"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w:t>
                  </w:r>
                </w:p>
              </w:tc>
              <w:tc>
                <w:tcPr>
                  <w:tcW w:w="212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職種（職名）</w:t>
                  </w:r>
                </w:p>
              </w:tc>
              <w:tc>
                <w:tcPr>
                  <w:tcW w:w="1276" w:type="dxa"/>
                </w:tcPr>
                <w:p w:rsidR="00D96132" w:rsidRPr="008F0B7A" w:rsidRDefault="00D96132" w:rsidP="00A56A34">
                  <w:pPr>
                    <w:pStyle w:val="a3"/>
                    <w:spacing w:line="240" w:lineRule="auto"/>
                    <w:jc w:val="center"/>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障害の</w:t>
                  </w:r>
                  <w:r>
                    <w:rPr>
                      <w:rFonts w:ascii="ＭＳ ゴシック" w:eastAsia="ＭＳ ゴシック" w:hAnsi="ＭＳ ゴシック" w:cs="ＭＳ ゴシック" w:hint="eastAsia"/>
                      <w:color w:val="000000" w:themeColor="text1"/>
                    </w:rPr>
                    <w:t>区分</w:t>
                  </w:r>
                </w:p>
              </w:tc>
              <w:tc>
                <w:tcPr>
                  <w:tcW w:w="1842"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障害の程度</w:t>
                  </w:r>
                </w:p>
              </w:tc>
              <w:tc>
                <w:tcPr>
                  <w:tcW w:w="2127" w:type="dxa"/>
                </w:tcPr>
                <w:p w:rsidR="00D96132" w:rsidRPr="008F0B7A" w:rsidRDefault="00D96132" w:rsidP="00D96132">
                  <w:pPr>
                    <w:pStyle w:val="a3"/>
                    <w:spacing w:line="240" w:lineRule="auto"/>
                    <w:jc w:val="center"/>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週所定労働時間</w:t>
                  </w: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r w:rsidR="00D96132" w:rsidRPr="008F0B7A" w:rsidTr="00D96132">
              <w:tc>
                <w:tcPr>
                  <w:tcW w:w="709"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276"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1842"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c>
                <w:tcPr>
                  <w:tcW w:w="2127" w:type="dxa"/>
                </w:tcPr>
                <w:p w:rsidR="00D96132" w:rsidRPr="008F0B7A" w:rsidRDefault="00D96132" w:rsidP="00A56A34">
                  <w:pPr>
                    <w:pStyle w:val="a3"/>
                    <w:spacing w:line="240" w:lineRule="auto"/>
                    <w:rPr>
                      <w:rFonts w:ascii="ＭＳ ゴシック" w:eastAsia="ＭＳ ゴシック" w:hAnsi="ＭＳ ゴシック" w:cs="ＭＳ ゴシック"/>
                      <w:color w:val="000000" w:themeColor="text1"/>
                    </w:rPr>
                  </w:pPr>
                </w:p>
              </w:tc>
            </w:tr>
          </w:tbl>
          <w:p w:rsidR="003F2D70" w:rsidRDefault="003F2D70"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＊「NO.」、「職種（職名）」は、</w:t>
            </w:r>
            <w:r w:rsidR="00CD50A4" w:rsidRPr="008F0B7A">
              <w:rPr>
                <w:rFonts w:ascii="ＭＳ ゴシック" w:eastAsia="ＭＳ ゴシック" w:hAnsi="ＭＳ ゴシック" w:cs="ＭＳ ゴシック" w:hint="eastAsia"/>
                <w:color w:val="000000" w:themeColor="text1"/>
              </w:rPr>
              <w:t>提案書様式</w:t>
            </w:r>
            <w:r w:rsidR="005E6DCE" w:rsidRPr="008F0B7A">
              <w:rPr>
                <w:rFonts w:ascii="ＭＳ ゴシック" w:eastAsia="ＭＳ ゴシック" w:hAnsi="ＭＳ ゴシック" w:cs="ＭＳ ゴシック" w:hint="eastAsia"/>
                <w:color w:val="000000" w:themeColor="text1"/>
              </w:rPr>
              <w:t>第３－２</w:t>
            </w:r>
            <w:r w:rsidRPr="008F0B7A">
              <w:rPr>
                <w:rFonts w:ascii="ＭＳ ゴシック" w:eastAsia="ＭＳ ゴシック" w:hAnsi="ＭＳ ゴシック" w:cs="ＭＳ ゴシック" w:hint="eastAsia"/>
                <w:color w:val="000000" w:themeColor="text1"/>
              </w:rPr>
              <w:t>号（</w:t>
            </w:r>
            <w:r w:rsidRPr="008F0B7A">
              <w:rPr>
                <w:rFonts w:eastAsia="ＭＳ ゴシック" w:hint="eastAsia"/>
                <w:bCs/>
                <w:color w:val="000000" w:themeColor="text1"/>
              </w:rPr>
              <w:t>管理運営の執行体制）</w:t>
            </w:r>
            <w:r w:rsidRPr="008F0B7A">
              <w:rPr>
                <w:rFonts w:ascii="ＭＳ ゴシック" w:eastAsia="ＭＳ ゴシック" w:hAnsi="ＭＳ ゴシック" w:cs="ＭＳ ゴシック" w:hint="eastAsia"/>
                <w:color w:val="000000" w:themeColor="text1"/>
              </w:rPr>
              <w:t>の「従事者一覧表」の内容と一致すること。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障害の区分</w:t>
            </w:r>
            <w:r w:rsidRPr="008F0B7A">
              <w:rPr>
                <w:rFonts w:ascii="ＭＳ ゴシック" w:eastAsia="ＭＳ ゴシック" w:hAnsi="ＭＳ ゴシック" w:cs="ＭＳ ゴシック" w:hint="eastAsia"/>
                <w:color w:val="000000" w:themeColor="text1"/>
              </w:rPr>
              <w:t>」は、</w:t>
            </w:r>
            <w:r>
              <w:rPr>
                <w:rFonts w:ascii="ＭＳ ゴシック" w:eastAsia="ＭＳ ゴシック" w:hAnsi="ＭＳ ゴシック" w:cs="ＭＳ ゴシック" w:hint="eastAsia"/>
                <w:color w:val="000000" w:themeColor="text1"/>
              </w:rPr>
              <w:t>「身体」「知的」「精神」のいずれかを記載すること。</w:t>
            </w:r>
          </w:p>
          <w:p w:rsidR="00D96132" w:rsidRDefault="00D96132" w:rsidP="00A56A34">
            <w:pPr>
              <w:pStyle w:val="a3"/>
              <w:spacing w:line="240" w:lineRule="auto"/>
              <w:ind w:leftChars="100" w:left="420" w:hangingChars="100" w:hanging="210"/>
              <w:rPr>
                <w:rFonts w:ascii="ＭＳ ゴシック" w:eastAsia="ＭＳ ゴシック" w:hAnsi="ＭＳ ゴシック" w:cs="ＭＳ ゴシック"/>
                <w:color w:val="000000" w:themeColor="text1"/>
              </w:rPr>
            </w:pPr>
            <w:r w:rsidRPr="008F0B7A">
              <w:rPr>
                <w:rFonts w:ascii="ＭＳ ゴシック" w:eastAsia="ＭＳ ゴシック" w:hAnsi="ＭＳ ゴシック" w:cs="ＭＳ ゴシック" w:hint="eastAsia"/>
                <w:color w:val="000000" w:themeColor="text1"/>
              </w:rPr>
              <w:t>＊</w:t>
            </w:r>
            <w:r>
              <w:rPr>
                <w:rFonts w:ascii="ＭＳ ゴシック" w:eastAsia="ＭＳ ゴシック" w:hAnsi="ＭＳ ゴシック" w:cs="ＭＳ ゴシック" w:hint="eastAsia"/>
                <w:color w:val="000000" w:themeColor="text1"/>
              </w:rPr>
              <w:t>「障害の程度」は、「重度」「重度以外」のいずれかを記載すること（ただし、精神障害者の場合は記載不要）。</w:t>
            </w:r>
          </w:p>
          <w:p w:rsidR="00D96132" w:rsidRPr="008F0B7A" w:rsidRDefault="00D96132" w:rsidP="00D96132">
            <w:pPr>
              <w:pStyle w:val="a3"/>
              <w:spacing w:line="240" w:lineRule="auto"/>
              <w:ind w:leftChars="200" w:left="420"/>
              <w:rPr>
                <w:rFonts w:ascii="ＭＳ ゴシック" w:eastAsia="ＭＳ ゴシック" w:hAnsi="ＭＳ ゴシック" w:cs="ＭＳ ゴシック"/>
                <w:color w:val="000000" w:themeColor="text1"/>
              </w:rPr>
            </w:pPr>
            <w:r>
              <w:rPr>
                <w:rFonts w:ascii="ＭＳ ゴシック" w:eastAsia="ＭＳ ゴシック" w:hAnsi="ＭＳ ゴシック" w:cs="ＭＳ ゴシック" w:hint="eastAsia"/>
                <w:color w:val="000000" w:themeColor="text1"/>
              </w:rPr>
              <w:t>「重度」の判断は、公共職業安定所に提出する障害者雇用状況報告書の記載方法の考え方によること。</w:t>
            </w:r>
          </w:p>
          <w:p w:rsidR="003F2D70" w:rsidRPr="00D96132" w:rsidRDefault="003F2D70" w:rsidP="00A56A34">
            <w:pPr>
              <w:spacing w:line="240" w:lineRule="auto"/>
              <w:rPr>
                <w:color w:val="000000" w:themeColor="text1"/>
              </w:rPr>
            </w:pPr>
          </w:p>
          <w:p w:rsidR="003F2D70" w:rsidRPr="008F0B7A" w:rsidRDefault="003F2D70" w:rsidP="00A56A34">
            <w:pPr>
              <w:pStyle w:val="a3"/>
              <w:spacing w:line="240" w:lineRule="auto"/>
              <w:ind w:left="210" w:hangingChars="100" w:hanging="210"/>
              <w:rPr>
                <w:rFonts w:eastAsia="ＭＳ ゴシック"/>
                <w:color w:val="000000" w:themeColor="text1"/>
              </w:rPr>
            </w:pPr>
          </w:p>
        </w:tc>
      </w:tr>
    </w:tbl>
    <w:p w:rsidR="003F2D70" w:rsidRPr="001E5431" w:rsidRDefault="00120BD6" w:rsidP="00A56A34">
      <w:pPr>
        <w:spacing w:line="240" w:lineRule="auto"/>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A56A34">
      <w:pPr>
        <w:pStyle w:val="1"/>
        <w:spacing w:line="240" w:lineRule="auto"/>
      </w:pPr>
      <w:r w:rsidRPr="001E5431">
        <w:rPr>
          <w:rFonts w:ascii="ＭＳ ゴシック" w:hAnsi="ＭＳ ゴシック" w:cs="ＭＳ ゴシック"/>
        </w:rPr>
        <w:br w:type="page"/>
      </w:r>
      <w:r w:rsidR="00CD50A4">
        <w:rPr>
          <w:rFonts w:hint="eastAsia"/>
        </w:rPr>
        <w:lastRenderedPageBreak/>
        <w:t>提案書様式</w:t>
      </w:r>
      <w:r w:rsidR="003D3014">
        <w:rPr>
          <w:rFonts w:hint="eastAsia"/>
        </w:rPr>
        <w:t>第２３</w:t>
      </w:r>
      <w:r w:rsidR="005E13F7" w:rsidRPr="001E5431">
        <w:rPr>
          <w:rFonts w:hint="eastAsia"/>
        </w:rPr>
        <w:t>号</w:t>
      </w:r>
    </w:p>
    <w:p w:rsidR="005E13F7" w:rsidRPr="001E5431" w:rsidRDefault="005E13F7" w:rsidP="00A56A34">
      <w:pPr>
        <w:spacing w:line="240" w:lineRule="auto"/>
        <w:rPr>
          <w:rFonts w:cs="ＭＳ 明朝"/>
          <w:color w:val="000000"/>
        </w:rPr>
      </w:pPr>
    </w:p>
    <w:p w:rsidR="005E13F7" w:rsidRPr="001E5431" w:rsidRDefault="005E13F7" w:rsidP="00A56A34">
      <w:pPr>
        <w:spacing w:line="240" w:lineRule="auto"/>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A56A34">
            <w:pPr>
              <w:pStyle w:val="a3"/>
              <w:spacing w:line="240" w:lineRule="auto"/>
              <w:ind w:left="211" w:hangingChars="100" w:hanging="211"/>
              <w:rPr>
                <w:rFonts w:eastAsia="ＭＳ ゴシック"/>
                <w:b/>
                <w:bCs/>
                <w:color w:val="000000" w:themeColor="text1"/>
              </w:rPr>
            </w:pPr>
            <w:r w:rsidRPr="00D441C5">
              <w:rPr>
                <w:rFonts w:eastAsia="ＭＳ ゴシック" w:hint="eastAsia"/>
                <w:b/>
                <w:bCs/>
                <w:color w:val="000000" w:themeColor="text1"/>
              </w:rPr>
              <w:t>（</w:t>
            </w:r>
            <w:r w:rsidR="00916D36">
              <w:rPr>
                <w:rFonts w:eastAsia="ＭＳ ゴシック" w:hint="eastAsia"/>
                <w:b/>
                <w:bCs/>
                <w:color w:val="000000" w:themeColor="text1"/>
              </w:rPr>
              <w:t>４</w:t>
            </w:r>
            <w:r w:rsidRPr="00D441C5">
              <w:rPr>
                <w:rFonts w:eastAsia="ＭＳ ゴシック" w:hint="eastAsia"/>
                <w:b/>
                <w:bCs/>
                <w:color w:val="000000" w:themeColor="text1"/>
              </w:rPr>
              <w:t>）</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A56A34">
            <w:pPr>
              <w:pStyle w:val="a3"/>
              <w:spacing w:line="240" w:lineRule="auto"/>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A56A34">
            <w:pPr>
              <w:pStyle w:val="a3"/>
              <w:spacing w:line="240" w:lineRule="auto"/>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A56A34">
            <w:pPr>
              <w:pStyle w:val="a3"/>
              <w:spacing w:line="240" w:lineRule="auto"/>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120BD6" w:rsidP="00A56A34">
      <w:pPr>
        <w:pStyle w:val="1"/>
        <w:spacing w:line="240" w:lineRule="auto"/>
      </w:pPr>
      <w:r w:rsidRPr="00264099">
        <w:rPr>
          <w:rFonts w:ascii="ＭＳ 明朝" w:eastAsia="ＭＳ 明朝" w:hAnsi="ＭＳ 明朝" w:hint="eastAsia"/>
          <w:b w:val="0"/>
        </w:rPr>
        <w:t>Ａ４判</w:t>
      </w:r>
      <w:r w:rsidR="000704DD" w:rsidRPr="00264099">
        <w:rPr>
          <w:rFonts w:ascii="ＭＳ 明朝" w:eastAsia="ＭＳ 明朝" w:hAnsi="ＭＳ 明朝" w:cs="ＭＳ 明朝" w:hint="eastAsia"/>
          <w:b w:val="0"/>
        </w:rPr>
        <w:t>１</w:t>
      </w:r>
      <w:r w:rsidR="005E13F7" w:rsidRPr="00264099">
        <w:rPr>
          <w:rFonts w:ascii="ＭＳ 明朝" w:eastAsia="ＭＳ 明朝" w:hAnsi="ＭＳ 明朝" w:cs="ＭＳ 明朝" w:hint="eastAsia"/>
          <w:b w:val="0"/>
        </w:rPr>
        <w:t>枚以内で具体的に記述してください。</w:t>
      </w:r>
      <w:r w:rsidR="003A1D47" w:rsidRPr="00264099">
        <w:rPr>
          <w:rFonts w:ascii="ＭＳ 明朝" w:eastAsia="ＭＳ 明朝" w:hAnsi="ＭＳ 明朝" w:cs="ＭＳ 明朝"/>
          <w:b w:val="0"/>
        </w:rPr>
        <w:br w:type="page"/>
      </w:r>
      <w:r w:rsidR="00CD50A4">
        <w:rPr>
          <w:rFonts w:hint="eastAsia"/>
        </w:rPr>
        <w:lastRenderedPageBreak/>
        <w:t>提案書様式</w:t>
      </w:r>
      <w:r w:rsidR="003D3014">
        <w:rPr>
          <w:rFonts w:hint="eastAsia"/>
        </w:rPr>
        <w:t>第２４</w:t>
      </w:r>
      <w:r w:rsidR="003A1D47" w:rsidRPr="001E5431">
        <w:rPr>
          <w:rFonts w:hint="eastAsia"/>
        </w:rPr>
        <w:t>号</w:t>
      </w:r>
    </w:p>
    <w:p w:rsidR="003A1D47" w:rsidRPr="001E5431" w:rsidRDefault="003A1D47" w:rsidP="00A56A34">
      <w:pPr>
        <w:spacing w:line="240" w:lineRule="auto"/>
        <w:rPr>
          <w:rFonts w:cs="ＭＳ 明朝"/>
          <w:color w:val="000000"/>
        </w:rPr>
      </w:pPr>
    </w:p>
    <w:p w:rsidR="003A1D47" w:rsidRPr="00D441C5" w:rsidRDefault="003A1D47" w:rsidP="00A56A34">
      <w:pPr>
        <w:spacing w:line="240" w:lineRule="auto"/>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91D37" w:rsidP="00A56A34">
            <w:pPr>
              <w:pStyle w:val="a3"/>
              <w:spacing w:line="240" w:lineRule="auto"/>
              <w:ind w:left="211" w:hangingChars="100" w:hanging="211"/>
              <w:rPr>
                <w:rFonts w:eastAsia="ＭＳ ゴシック"/>
                <w:b/>
                <w:bCs/>
              </w:rPr>
            </w:pPr>
            <w:r>
              <w:rPr>
                <w:rFonts w:eastAsia="ＭＳ ゴシック" w:hint="eastAsia"/>
                <w:b/>
                <w:bCs/>
              </w:rPr>
              <w:t>（１）</w:t>
            </w:r>
            <w:bookmarkStart w:id="1" w:name="_GoBack"/>
            <w:bookmarkEnd w:id="1"/>
            <w:r w:rsidR="003A1D47"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A56A34">
            <w:pPr>
              <w:pStyle w:val="a3"/>
              <w:spacing w:line="240" w:lineRule="auto"/>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A56A34">
            <w:pPr>
              <w:pStyle w:val="a3"/>
              <w:spacing w:line="240" w:lineRule="auto"/>
              <w:ind w:left="210" w:hangingChars="100" w:hanging="210"/>
              <w:rPr>
                <w:rFonts w:ascii="ＭＳ ゴシック" w:eastAsia="ＭＳ ゴシック" w:hAnsi="ＭＳ ゴシック" w:cs="ＭＳ ゴシック"/>
              </w:rPr>
            </w:pPr>
          </w:p>
        </w:tc>
      </w:tr>
    </w:tbl>
    <w:p w:rsidR="003A1D47" w:rsidRPr="00425074" w:rsidRDefault="00120BD6" w:rsidP="00A56A34">
      <w:pPr>
        <w:spacing w:line="240" w:lineRule="auto"/>
        <w:rPr>
          <w:rFonts w:cs="ＭＳ 明朝"/>
        </w:rPr>
      </w:pPr>
      <w:r>
        <w:rPr>
          <w:rFonts w:hint="eastAsia"/>
        </w:rPr>
        <w:t>Ａ４判</w:t>
      </w:r>
      <w:r w:rsidR="003A1D47" w:rsidRPr="001E5431">
        <w:rPr>
          <w:rFonts w:cs="ＭＳ 明朝" w:hint="eastAsia"/>
        </w:rPr>
        <w:t>１枚以内で具体的に記述してください。</w:t>
      </w:r>
    </w:p>
    <w:p w:rsidR="00580F06" w:rsidRPr="003A1D47" w:rsidRDefault="00580F06" w:rsidP="00A56A34">
      <w:pPr>
        <w:spacing w:line="240" w:lineRule="auto"/>
        <w:rPr>
          <w:rFonts w:cs="ＭＳ 明朝"/>
        </w:rPr>
      </w:pPr>
    </w:p>
    <w:sectPr w:rsidR="00580F06" w:rsidRPr="003A1D47"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E2" w:rsidRDefault="009320E2">
      <w:pPr>
        <w:spacing w:line="240" w:lineRule="auto"/>
      </w:pPr>
      <w:r>
        <w:separator/>
      </w:r>
    </w:p>
  </w:endnote>
  <w:endnote w:type="continuationSeparator" w:id="0">
    <w:p w:rsidR="009320E2" w:rsidRDefault="00932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391D37" w:rsidRPr="00391D37">
      <w:rPr>
        <w:noProof/>
        <w:lang w:val="ja-JP"/>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E2" w:rsidRDefault="009320E2">
      <w:pPr>
        <w:spacing w:line="240" w:lineRule="auto"/>
      </w:pPr>
      <w:r>
        <w:separator/>
      </w:r>
    </w:p>
  </w:footnote>
  <w:footnote w:type="continuationSeparator" w:id="0">
    <w:p w:rsidR="009320E2" w:rsidRDefault="009320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049"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3692C"/>
    <w:rsid w:val="0005312B"/>
    <w:rsid w:val="00054FFB"/>
    <w:rsid w:val="0006578B"/>
    <w:rsid w:val="000704DD"/>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300AA2"/>
    <w:rsid w:val="00302975"/>
    <w:rsid w:val="00306966"/>
    <w:rsid w:val="00311295"/>
    <w:rsid w:val="00321888"/>
    <w:rsid w:val="003377DD"/>
    <w:rsid w:val="003526B2"/>
    <w:rsid w:val="00355D29"/>
    <w:rsid w:val="00374894"/>
    <w:rsid w:val="003820F2"/>
    <w:rsid w:val="00391D37"/>
    <w:rsid w:val="0039519A"/>
    <w:rsid w:val="003A1D47"/>
    <w:rsid w:val="003B0BF5"/>
    <w:rsid w:val="003C18F5"/>
    <w:rsid w:val="003C4500"/>
    <w:rsid w:val="003D18B7"/>
    <w:rsid w:val="003D3014"/>
    <w:rsid w:val="003D43E0"/>
    <w:rsid w:val="003D455D"/>
    <w:rsid w:val="003E5B5C"/>
    <w:rsid w:val="003F2D70"/>
    <w:rsid w:val="003F2E7F"/>
    <w:rsid w:val="00402251"/>
    <w:rsid w:val="00403C6B"/>
    <w:rsid w:val="00405E59"/>
    <w:rsid w:val="004103AD"/>
    <w:rsid w:val="004178BF"/>
    <w:rsid w:val="0042534A"/>
    <w:rsid w:val="004500AF"/>
    <w:rsid w:val="00450AA3"/>
    <w:rsid w:val="004A51C7"/>
    <w:rsid w:val="004B3287"/>
    <w:rsid w:val="004B3C53"/>
    <w:rsid w:val="004C0AAB"/>
    <w:rsid w:val="004F5D26"/>
    <w:rsid w:val="00523793"/>
    <w:rsid w:val="00526F48"/>
    <w:rsid w:val="0055783B"/>
    <w:rsid w:val="00557E4B"/>
    <w:rsid w:val="00576B43"/>
    <w:rsid w:val="00580F06"/>
    <w:rsid w:val="00594F2A"/>
    <w:rsid w:val="005C4A83"/>
    <w:rsid w:val="005D44CF"/>
    <w:rsid w:val="005E13F7"/>
    <w:rsid w:val="005E6DCE"/>
    <w:rsid w:val="005F7315"/>
    <w:rsid w:val="006005EF"/>
    <w:rsid w:val="00616F53"/>
    <w:rsid w:val="00622947"/>
    <w:rsid w:val="006240C3"/>
    <w:rsid w:val="00630B06"/>
    <w:rsid w:val="006545FF"/>
    <w:rsid w:val="00656936"/>
    <w:rsid w:val="0069041F"/>
    <w:rsid w:val="006A1940"/>
    <w:rsid w:val="006B50A3"/>
    <w:rsid w:val="006D23E8"/>
    <w:rsid w:val="006F2045"/>
    <w:rsid w:val="006F6321"/>
    <w:rsid w:val="00707877"/>
    <w:rsid w:val="0072148F"/>
    <w:rsid w:val="007224F2"/>
    <w:rsid w:val="007255EF"/>
    <w:rsid w:val="0075122F"/>
    <w:rsid w:val="007527AE"/>
    <w:rsid w:val="00752BCB"/>
    <w:rsid w:val="007541C0"/>
    <w:rsid w:val="0079219B"/>
    <w:rsid w:val="00793DF7"/>
    <w:rsid w:val="007A62B9"/>
    <w:rsid w:val="007B7CE0"/>
    <w:rsid w:val="007C08DF"/>
    <w:rsid w:val="007C2D53"/>
    <w:rsid w:val="007E1D74"/>
    <w:rsid w:val="007F1320"/>
    <w:rsid w:val="007F287A"/>
    <w:rsid w:val="00822CD4"/>
    <w:rsid w:val="008378F4"/>
    <w:rsid w:val="00862395"/>
    <w:rsid w:val="00865A91"/>
    <w:rsid w:val="00884CC5"/>
    <w:rsid w:val="008B51E2"/>
    <w:rsid w:val="008C3791"/>
    <w:rsid w:val="008D6F7A"/>
    <w:rsid w:val="008D700D"/>
    <w:rsid w:val="008E35DA"/>
    <w:rsid w:val="008E4CE9"/>
    <w:rsid w:val="008E5CDC"/>
    <w:rsid w:val="008E657B"/>
    <w:rsid w:val="008F0B7A"/>
    <w:rsid w:val="008F224A"/>
    <w:rsid w:val="009007D6"/>
    <w:rsid w:val="009137F3"/>
    <w:rsid w:val="00916D36"/>
    <w:rsid w:val="00923961"/>
    <w:rsid w:val="0093139C"/>
    <w:rsid w:val="009320E2"/>
    <w:rsid w:val="00932891"/>
    <w:rsid w:val="00945DD4"/>
    <w:rsid w:val="0095175D"/>
    <w:rsid w:val="009637FC"/>
    <w:rsid w:val="00964E09"/>
    <w:rsid w:val="009906C2"/>
    <w:rsid w:val="009C0E64"/>
    <w:rsid w:val="009C1AC0"/>
    <w:rsid w:val="009C79DD"/>
    <w:rsid w:val="009F4A84"/>
    <w:rsid w:val="00A1604F"/>
    <w:rsid w:val="00A37BA2"/>
    <w:rsid w:val="00A40FD5"/>
    <w:rsid w:val="00A4215C"/>
    <w:rsid w:val="00A4751E"/>
    <w:rsid w:val="00A53C53"/>
    <w:rsid w:val="00A56A34"/>
    <w:rsid w:val="00A602D4"/>
    <w:rsid w:val="00A91261"/>
    <w:rsid w:val="00AA4261"/>
    <w:rsid w:val="00AC0E5B"/>
    <w:rsid w:val="00AF7CFD"/>
    <w:rsid w:val="00B22223"/>
    <w:rsid w:val="00B277A6"/>
    <w:rsid w:val="00B4716D"/>
    <w:rsid w:val="00B60380"/>
    <w:rsid w:val="00B66FCE"/>
    <w:rsid w:val="00BA0586"/>
    <w:rsid w:val="00BA1E6A"/>
    <w:rsid w:val="00BB2D50"/>
    <w:rsid w:val="00BB647E"/>
    <w:rsid w:val="00BB6C18"/>
    <w:rsid w:val="00BB7986"/>
    <w:rsid w:val="00BC03C8"/>
    <w:rsid w:val="00BE0D2B"/>
    <w:rsid w:val="00BE66CA"/>
    <w:rsid w:val="00C02D60"/>
    <w:rsid w:val="00C324D4"/>
    <w:rsid w:val="00C44013"/>
    <w:rsid w:val="00C477FE"/>
    <w:rsid w:val="00C6761E"/>
    <w:rsid w:val="00C72017"/>
    <w:rsid w:val="00C72F94"/>
    <w:rsid w:val="00C94F90"/>
    <w:rsid w:val="00CC4C64"/>
    <w:rsid w:val="00CD50A4"/>
    <w:rsid w:val="00CE17D4"/>
    <w:rsid w:val="00CF1879"/>
    <w:rsid w:val="00D02BAD"/>
    <w:rsid w:val="00D073A1"/>
    <w:rsid w:val="00D26237"/>
    <w:rsid w:val="00D3323D"/>
    <w:rsid w:val="00D441C5"/>
    <w:rsid w:val="00D71C99"/>
    <w:rsid w:val="00D83FE3"/>
    <w:rsid w:val="00D91C30"/>
    <w:rsid w:val="00D96132"/>
    <w:rsid w:val="00DB6DF7"/>
    <w:rsid w:val="00DF0821"/>
    <w:rsid w:val="00DF1A7D"/>
    <w:rsid w:val="00E005D0"/>
    <w:rsid w:val="00E17B3A"/>
    <w:rsid w:val="00E246F6"/>
    <w:rsid w:val="00E31B99"/>
    <w:rsid w:val="00E47927"/>
    <w:rsid w:val="00E62F4B"/>
    <w:rsid w:val="00E75CA9"/>
    <w:rsid w:val="00EA0D9D"/>
    <w:rsid w:val="00EB58D8"/>
    <w:rsid w:val="00EB631B"/>
    <w:rsid w:val="00EC5D31"/>
    <w:rsid w:val="00EC6072"/>
    <w:rsid w:val="00EF0328"/>
    <w:rsid w:val="00F03610"/>
    <w:rsid w:val="00F1251C"/>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 w:val="00FE0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6D520-8FDA-499C-9D20-8B7929C6D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28</Pages>
  <Words>932</Words>
  <Characters>5313</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加藤　洋子</cp:lastModifiedBy>
  <cp:revision>14</cp:revision>
  <cp:lastPrinted>2016-02-26T01:54:00Z</cp:lastPrinted>
  <dcterms:created xsi:type="dcterms:W3CDTF">2016-02-26T02:08:00Z</dcterms:created>
  <dcterms:modified xsi:type="dcterms:W3CDTF">2018-12-19T01:19:00Z</dcterms:modified>
</cp:coreProperties>
</file>